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8498A" w14:textId="77777777" w:rsidR="00C73567" w:rsidRDefault="00822292" w:rsidP="00822292">
      <w:pPr>
        <w:jc w:val="center"/>
        <w:rPr>
          <w:b/>
          <w:color w:val="000000" w:themeColor="text1"/>
        </w:rPr>
      </w:pPr>
      <w:r w:rsidRPr="00AA17CE">
        <w:rPr>
          <w:b/>
          <w:color w:val="000000" w:themeColor="text1"/>
        </w:rPr>
        <w:t xml:space="preserve">Combined BA and MA degree </w:t>
      </w:r>
    </w:p>
    <w:p w14:paraId="3C811296" w14:textId="77777777" w:rsidR="00C73567" w:rsidRDefault="00822292" w:rsidP="00C73567">
      <w:pPr>
        <w:jc w:val="center"/>
        <w:rPr>
          <w:b/>
          <w:color w:val="000000" w:themeColor="text1"/>
        </w:rPr>
      </w:pPr>
      <w:r w:rsidRPr="00AA17CE">
        <w:rPr>
          <w:b/>
          <w:color w:val="000000" w:themeColor="text1"/>
        </w:rPr>
        <w:t xml:space="preserve">in French </w:t>
      </w:r>
      <w:r w:rsidR="00C73567">
        <w:rPr>
          <w:b/>
          <w:color w:val="000000" w:themeColor="text1"/>
        </w:rPr>
        <w:t xml:space="preserve">and Francophone </w:t>
      </w:r>
      <w:r w:rsidRPr="00AA17CE">
        <w:rPr>
          <w:b/>
          <w:color w:val="000000" w:themeColor="text1"/>
        </w:rPr>
        <w:t>Studies</w:t>
      </w:r>
      <w:r w:rsidR="00C73567">
        <w:rPr>
          <w:b/>
          <w:color w:val="000000" w:themeColor="text1"/>
        </w:rPr>
        <w:t xml:space="preserve"> </w:t>
      </w:r>
    </w:p>
    <w:p w14:paraId="24D79D57" w14:textId="7E158604" w:rsidR="00822292" w:rsidRPr="00AA17CE" w:rsidRDefault="00822292" w:rsidP="00C73567">
      <w:pPr>
        <w:jc w:val="center"/>
        <w:rPr>
          <w:b/>
          <w:color w:val="000000" w:themeColor="text1"/>
        </w:rPr>
      </w:pPr>
      <w:r w:rsidRPr="00AA17CE">
        <w:rPr>
          <w:b/>
          <w:color w:val="000000" w:themeColor="text1"/>
        </w:rPr>
        <w:t>Proposal</w:t>
      </w:r>
      <w:r w:rsidR="00077EA7">
        <w:rPr>
          <w:b/>
          <w:color w:val="000000" w:themeColor="text1"/>
        </w:rPr>
        <w:t xml:space="preserve"> (</w:t>
      </w:r>
      <w:r w:rsidR="00077EA7" w:rsidRPr="00693C95">
        <w:rPr>
          <w:b/>
          <w:color w:val="FF0000"/>
          <w:highlight w:val="yellow"/>
          <w:rPrChange w:id="0" w:author="Vankeerbergen, Bernadette C." w:date="2020-02-04T10:55:00Z">
            <w:rPr>
              <w:b/>
              <w:color w:val="FF0000"/>
            </w:rPr>
          </w:rPrChange>
        </w:rPr>
        <w:t xml:space="preserve">rev. </w:t>
      </w:r>
      <w:r w:rsidR="00693C95" w:rsidRPr="00693C95">
        <w:rPr>
          <w:b/>
          <w:color w:val="FF0000"/>
          <w:highlight w:val="yellow"/>
          <w:rPrChange w:id="1" w:author="Vankeerbergen, Bernadette C." w:date="2020-02-04T10:55:00Z">
            <w:rPr>
              <w:b/>
              <w:color w:val="FF0000"/>
            </w:rPr>
          </w:rPrChange>
        </w:rPr>
        <w:t>4 February</w:t>
      </w:r>
      <w:r w:rsidR="00D546E0">
        <w:rPr>
          <w:b/>
          <w:color w:val="FF0000"/>
          <w:highlight w:val="yellow"/>
        </w:rPr>
        <w:t>,</w:t>
      </w:r>
      <w:bookmarkStart w:id="2" w:name="_GoBack"/>
      <w:bookmarkEnd w:id="2"/>
      <w:r w:rsidR="00693C95" w:rsidRPr="00693C95">
        <w:rPr>
          <w:b/>
          <w:color w:val="FF0000"/>
          <w:highlight w:val="yellow"/>
          <w:rPrChange w:id="3" w:author="Vankeerbergen, Bernadette C." w:date="2020-02-04T10:55:00Z">
            <w:rPr>
              <w:b/>
              <w:color w:val="FF0000"/>
            </w:rPr>
          </w:rPrChange>
        </w:rPr>
        <w:t xml:space="preserve"> 2020</w:t>
      </w:r>
      <w:r w:rsidR="00077EA7" w:rsidRPr="00077EA7">
        <w:rPr>
          <w:b/>
          <w:color w:val="FF0000"/>
        </w:rPr>
        <w:t>)</w:t>
      </w:r>
    </w:p>
    <w:p w14:paraId="7EBBE360" w14:textId="77777777" w:rsidR="00822292" w:rsidRPr="00AA17CE" w:rsidRDefault="00822292" w:rsidP="00822292">
      <w:pPr>
        <w:jc w:val="center"/>
        <w:rPr>
          <w:b/>
          <w:color w:val="000000" w:themeColor="text1"/>
        </w:rPr>
      </w:pPr>
    </w:p>
    <w:p w14:paraId="090ED2BD" w14:textId="77777777" w:rsidR="00822292" w:rsidRPr="00AA17CE" w:rsidRDefault="00822292" w:rsidP="00822292">
      <w:pPr>
        <w:rPr>
          <w:b/>
          <w:color w:val="000000" w:themeColor="text1"/>
        </w:rPr>
      </w:pPr>
      <w:r w:rsidRPr="00AA17CE">
        <w:rPr>
          <w:b/>
          <w:color w:val="000000" w:themeColor="text1"/>
        </w:rPr>
        <w:t>Rationale</w:t>
      </w:r>
    </w:p>
    <w:p w14:paraId="18B74FB0" w14:textId="77777777" w:rsidR="00822292" w:rsidRPr="00AA17CE" w:rsidRDefault="00822292" w:rsidP="00822292">
      <w:pPr>
        <w:rPr>
          <w:b/>
          <w:color w:val="000000" w:themeColor="text1"/>
        </w:rPr>
      </w:pPr>
    </w:p>
    <w:p w14:paraId="4B78E12A" w14:textId="77777777" w:rsidR="00822292" w:rsidRPr="00AA17CE" w:rsidRDefault="00822292" w:rsidP="00822292">
      <w:pPr>
        <w:rPr>
          <w:color w:val="000000" w:themeColor="text1"/>
        </w:rPr>
      </w:pPr>
      <w:r w:rsidRPr="00AA17CE">
        <w:rPr>
          <w:color w:val="000000" w:themeColor="text1"/>
        </w:rPr>
        <w:tab/>
        <w:t>To offer our undergraduates the opportunity to complete two degrees in French in only 5 years, preparing them for the job market or for top-notch PhD or professional degree programs. We aim to attract more attention to our undergraduate and graduate programs, retain our best undergraduate majors through the MA, increase the overall number of students in our upper-level (5000 and above) courses, and create a revenue-generating program for the department.</w:t>
      </w:r>
    </w:p>
    <w:p w14:paraId="7762D402" w14:textId="77777777" w:rsidR="00822292" w:rsidRPr="00AA17CE" w:rsidRDefault="00822292" w:rsidP="00822292">
      <w:pPr>
        <w:rPr>
          <w:color w:val="000000" w:themeColor="text1"/>
        </w:rPr>
      </w:pPr>
    </w:p>
    <w:p w14:paraId="256C4312" w14:textId="77777777" w:rsidR="00822292" w:rsidRPr="00AA17CE" w:rsidRDefault="00822292" w:rsidP="00822292">
      <w:pPr>
        <w:rPr>
          <w:color w:val="000000" w:themeColor="text1"/>
        </w:rPr>
      </w:pPr>
      <w:r w:rsidRPr="00AA17CE">
        <w:rPr>
          <w:b/>
          <w:color w:val="000000" w:themeColor="text1"/>
        </w:rPr>
        <w:t xml:space="preserve">Admissions Criteria </w:t>
      </w:r>
      <w:r w:rsidRPr="00AA17CE">
        <w:rPr>
          <w:color w:val="000000" w:themeColor="text1"/>
        </w:rPr>
        <w:t>(as per section 8.1 of the Graduate School Handbook)</w:t>
      </w:r>
    </w:p>
    <w:p w14:paraId="4555C435" w14:textId="77777777" w:rsidR="00822292" w:rsidRPr="00AA17CE" w:rsidRDefault="00822292" w:rsidP="00822292">
      <w:pPr>
        <w:rPr>
          <w:color w:val="000000" w:themeColor="text1"/>
        </w:rPr>
      </w:pPr>
    </w:p>
    <w:p w14:paraId="065507B7" w14:textId="6517F0AD" w:rsidR="00822292" w:rsidRPr="00AA17CE" w:rsidRDefault="00822292" w:rsidP="00822292">
      <w:pPr>
        <w:rPr>
          <w:color w:val="000000" w:themeColor="text1"/>
        </w:rPr>
      </w:pPr>
      <w:r w:rsidRPr="00AA17CE">
        <w:rPr>
          <w:color w:val="000000" w:themeColor="text1"/>
        </w:rPr>
        <w:tab/>
        <w:t xml:space="preserve">In their junior year, French majors apply to the program through the Graduate School. They must submit the same credentials required of other Graduate School applicants (all undergraduate transcripts, letters of recommendation, and letter of intent) and fill out a Combined Degree Program form. By the time students begin the program, </w:t>
      </w:r>
      <w:r w:rsidR="00C73567">
        <w:rPr>
          <w:color w:val="000000" w:themeColor="text1"/>
        </w:rPr>
        <w:t>they will</w:t>
      </w:r>
      <w:r w:rsidRPr="00AA17CE">
        <w:rPr>
          <w:color w:val="000000" w:themeColor="text1"/>
        </w:rPr>
        <w:t xml:space="preserve"> </w:t>
      </w:r>
      <w:r w:rsidR="00C73567">
        <w:rPr>
          <w:color w:val="000000" w:themeColor="text1"/>
        </w:rPr>
        <w:t xml:space="preserve">normally </w:t>
      </w:r>
      <w:r w:rsidRPr="00AA17CE">
        <w:rPr>
          <w:color w:val="000000" w:themeColor="text1"/>
        </w:rPr>
        <w:t xml:space="preserve">have earned </w:t>
      </w:r>
      <w:r w:rsidR="00C73567">
        <w:rPr>
          <w:color w:val="000000" w:themeColor="text1"/>
        </w:rPr>
        <w:t>at least</w:t>
      </w:r>
      <w:r w:rsidRPr="00AA17CE">
        <w:rPr>
          <w:color w:val="000000" w:themeColor="text1"/>
        </w:rPr>
        <w:t xml:space="preserve"> of 9</w:t>
      </w:r>
      <w:r w:rsidR="00C73567">
        <w:rPr>
          <w:color w:val="000000" w:themeColor="text1"/>
        </w:rPr>
        <w:t xml:space="preserve">1 </w:t>
      </w:r>
      <w:r w:rsidRPr="00AA17CE">
        <w:rPr>
          <w:color w:val="000000" w:themeColor="text1"/>
        </w:rPr>
        <w:t xml:space="preserve">undergraduate credit hours and </w:t>
      </w:r>
      <w:r w:rsidR="00C73567">
        <w:rPr>
          <w:color w:val="000000" w:themeColor="text1"/>
        </w:rPr>
        <w:t>have at least a</w:t>
      </w:r>
      <w:r w:rsidRPr="00AA17CE">
        <w:rPr>
          <w:color w:val="000000" w:themeColor="text1"/>
        </w:rPr>
        <w:t xml:space="preserve"> 3.5 cumulative GPA in </w:t>
      </w:r>
      <w:del w:id="4" w:author="Vankeerbergen, Bernadette C." w:date="2020-02-04T10:55:00Z">
        <w:r w:rsidR="007B3D50" w:rsidRPr="00693C95" w:rsidDel="00693C95">
          <w:rPr>
            <w:color w:val="000000" w:themeColor="text1"/>
            <w:highlight w:val="yellow"/>
            <w:rPrChange w:id="5" w:author="Vankeerbergen, Bernadette C." w:date="2020-02-04T10:55:00Z">
              <w:rPr>
                <w:color w:val="000000" w:themeColor="text1"/>
              </w:rPr>
            </w:rPrChange>
          </w:rPr>
          <w:delText>their French courses</w:delText>
        </w:r>
      </w:del>
      <w:ins w:id="6" w:author="Vankeerbergen, Bernadette C." w:date="2020-02-04T10:55:00Z">
        <w:r w:rsidR="00693C95" w:rsidRPr="00693C95">
          <w:rPr>
            <w:color w:val="000000" w:themeColor="text1"/>
            <w:highlight w:val="yellow"/>
            <w:rPrChange w:id="7" w:author="Vankeerbergen, Bernadette C." w:date="2020-02-04T10:55:00Z">
              <w:rPr>
                <w:color w:val="000000" w:themeColor="text1"/>
              </w:rPr>
            </w:rPrChange>
          </w:rPr>
          <w:t>all previous undergraduate work</w:t>
        </w:r>
      </w:ins>
      <w:r w:rsidRPr="00AA17CE">
        <w:rPr>
          <w:color w:val="000000" w:themeColor="text1"/>
        </w:rPr>
        <w:t xml:space="preserve">. </w:t>
      </w:r>
      <w:r w:rsidR="00C73567">
        <w:rPr>
          <w:color w:val="000000" w:themeColor="text1"/>
        </w:rPr>
        <w:t xml:space="preserve">Among those 91 hours they will normally have earned at least </w:t>
      </w:r>
      <w:r w:rsidR="00077EA7">
        <w:rPr>
          <w:color w:val="000000" w:themeColor="text1"/>
        </w:rPr>
        <w:t xml:space="preserve">12 hours toward the </w:t>
      </w:r>
      <w:r w:rsidR="00C73567">
        <w:rPr>
          <w:color w:val="000000" w:themeColor="text1"/>
        </w:rPr>
        <w:t xml:space="preserve">French </w:t>
      </w:r>
      <w:r w:rsidR="00077EA7">
        <w:rPr>
          <w:color w:val="000000" w:themeColor="text1"/>
        </w:rPr>
        <w:t>major</w:t>
      </w:r>
      <w:r w:rsidR="00C73567">
        <w:rPr>
          <w:color w:val="000000" w:themeColor="text1"/>
        </w:rPr>
        <w:t xml:space="preserve"> (that is, hours at the 3000-level and/or above. </w:t>
      </w:r>
      <w:r w:rsidR="00077EA7">
        <w:rPr>
          <w:color w:val="000000" w:themeColor="text1"/>
        </w:rPr>
        <w:t>P</w:t>
      </w:r>
      <w:r w:rsidR="002F5460" w:rsidRPr="00AA17CE">
        <w:rPr>
          <w:color w:val="000000" w:themeColor="text1"/>
        </w:rPr>
        <w:t xml:space="preserve">rerequisites for </w:t>
      </w:r>
      <w:r w:rsidR="00077EA7">
        <w:rPr>
          <w:color w:val="000000" w:themeColor="text1"/>
        </w:rPr>
        <w:t>the major are</w:t>
      </w:r>
      <w:r w:rsidR="002F5460" w:rsidRPr="00AA17CE">
        <w:rPr>
          <w:color w:val="000000" w:themeColor="text1"/>
        </w:rPr>
        <w:t xml:space="preserve"> </w:t>
      </w:r>
      <w:r w:rsidR="00C73567">
        <w:rPr>
          <w:color w:val="000000" w:themeColor="text1"/>
        </w:rPr>
        <w:t>FR</w:t>
      </w:r>
      <w:r w:rsidR="002F5460" w:rsidRPr="00AA17CE">
        <w:rPr>
          <w:color w:val="000000" w:themeColor="text1"/>
        </w:rPr>
        <w:t>1101, 1102, 1103, and 2101 or the equivalent)</w:t>
      </w:r>
      <w:r w:rsidRPr="00AA17CE">
        <w:rPr>
          <w:color w:val="000000" w:themeColor="text1"/>
        </w:rPr>
        <w:t>.</w:t>
      </w:r>
    </w:p>
    <w:p w14:paraId="07159E86" w14:textId="77777777" w:rsidR="00822292" w:rsidRPr="00AA17CE" w:rsidRDefault="00822292" w:rsidP="00822292">
      <w:pPr>
        <w:rPr>
          <w:color w:val="000000" w:themeColor="text1"/>
        </w:rPr>
      </w:pPr>
    </w:p>
    <w:p w14:paraId="636F2024" w14:textId="77777777" w:rsidR="00822292" w:rsidRPr="00AA17CE" w:rsidRDefault="00822292" w:rsidP="00822292">
      <w:pPr>
        <w:rPr>
          <w:b/>
          <w:color w:val="000000" w:themeColor="text1"/>
        </w:rPr>
      </w:pPr>
      <w:r w:rsidRPr="00AA17CE">
        <w:rPr>
          <w:b/>
          <w:color w:val="000000" w:themeColor="text1"/>
        </w:rPr>
        <w:t>Advising</w:t>
      </w:r>
    </w:p>
    <w:p w14:paraId="3930FE63" w14:textId="77777777" w:rsidR="00822292" w:rsidRPr="00AA17CE" w:rsidRDefault="00822292" w:rsidP="00822292">
      <w:pPr>
        <w:rPr>
          <w:b/>
          <w:color w:val="000000" w:themeColor="text1"/>
        </w:rPr>
      </w:pPr>
    </w:p>
    <w:p w14:paraId="279BF8BA" w14:textId="588892CD" w:rsidR="00822292" w:rsidRPr="00AA17CE" w:rsidRDefault="00822292" w:rsidP="00822292">
      <w:pPr>
        <w:rPr>
          <w:color w:val="000000" w:themeColor="text1"/>
        </w:rPr>
      </w:pPr>
      <w:r w:rsidRPr="00AA17CE">
        <w:rPr>
          <w:b/>
          <w:color w:val="000000" w:themeColor="text1"/>
        </w:rPr>
        <w:tab/>
      </w:r>
      <w:r w:rsidRPr="00AA17CE">
        <w:rPr>
          <w:color w:val="000000" w:themeColor="text1"/>
        </w:rPr>
        <w:t>A Graduate Faculty member is appointed to advise the student. This may be the Grad</w:t>
      </w:r>
      <w:r w:rsidR="00834C83" w:rsidRPr="00AA17CE">
        <w:rPr>
          <w:color w:val="000000" w:themeColor="text1"/>
        </w:rPr>
        <w:t>uate</w:t>
      </w:r>
      <w:r w:rsidRPr="00AA17CE">
        <w:rPr>
          <w:color w:val="000000" w:themeColor="text1"/>
        </w:rPr>
        <w:t xml:space="preserve"> Chair or another Grad</w:t>
      </w:r>
      <w:r w:rsidR="00834C83" w:rsidRPr="00AA17CE">
        <w:rPr>
          <w:color w:val="000000" w:themeColor="text1"/>
        </w:rPr>
        <w:t>uate</w:t>
      </w:r>
      <w:r w:rsidRPr="00AA17CE">
        <w:rPr>
          <w:color w:val="000000" w:themeColor="text1"/>
        </w:rPr>
        <w:t xml:space="preserve"> Studies Committee member. The advisor must designate courses to be completed for graduate credit only, for undergrad c</w:t>
      </w:r>
      <w:r w:rsidR="002F7FB3" w:rsidRPr="00AA17CE">
        <w:rPr>
          <w:color w:val="000000" w:themeColor="text1"/>
        </w:rPr>
        <w:t>redit</w:t>
      </w:r>
      <w:r w:rsidRPr="00AA17CE">
        <w:rPr>
          <w:color w:val="000000" w:themeColor="text1"/>
        </w:rPr>
        <w:t xml:space="preserve"> only, and the courses that can count for both programs.</w:t>
      </w:r>
    </w:p>
    <w:p w14:paraId="25A1CC77" w14:textId="77777777" w:rsidR="00822292" w:rsidRPr="00AA17CE" w:rsidRDefault="00822292" w:rsidP="00822292">
      <w:pPr>
        <w:rPr>
          <w:color w:val="000000" w:themeColor="text1"/>
        </w:rPr>
      </w:pPr>
    </w:p>
    <w:p w14:paraId="4B2DC35A" w14:textId="77777777" w:rsidR="00822292" w:rsidRPr="00AA17CE" w:rsidRDefault="00822292" w:rsidP="00822292">
      <w:pPr>
        <w:rPr>
          <w:b/>
          <w:color w:val="000000" w:themeColor="text1"/>
        </w:rPr>
      </w:pPr>
      <w:r w:rsidRPr="00AA17CE">
        <w:rPr>
          <w:b/>
          <w:color w:val="000000" w:themeColor="text1"/>
        </w:rPr>
        <w:t>Funding</w:t>
      </w:r>
    </w:p>
    <w:p w14:paraId="35AC3088" w14:textId="77777777" w:rsidR="00822292" w:rsidRPr="00AA17CE" w:rsidRDefault="00822292" w:rsidP="00822292">
      <w:pPr>
        <w:rPr>
          <w:b/>
          <w:color w:val="000000" w:themeColor="text1"/>
        </w:rPr>
      </w:pPr>
    </w:p>
    <w:p w14:paraId="29CEAD45" w14:textId="755D1487" w:rsidR="00822292" w:rsidRPr="00AA17CE" w:rsidRDefault="00822292" w:rsidP="00822292">
      <w:pPr>
        <w:rPr>
          <w:color w:val="000000" w:themeColor="text1"/>
        </w:rPr>
      </w:pPr>
      <w:r w:rsidRPr="00AA17CE">
        <w:rPr>
          <w:b/>
          <w:color w:val="000000" w:themeColor="text1"/>
        </w:rPr>
        <w:tab/>
      </w:r>
      <w:r w:rsidRPr="00AA17CE">
        <w:rPr>
          <w:color w:val="000000" w:themeColor="text1"/>
        </w:rPr>
        <w:t xml:space="preserve">As per Graduate College rules, students enrolled in combined BA/MA programs may hold GA appointments that do </w:t>
      </w:r>
      <w:r w:rsidRPr="00AA17CE">
        <w:rPr>
          <w:b/>
          <w:color w:val="000000" w:themeColor="text1"/>
        </w:rPr>
        <w:t>not</w:t>
      </w:r>
      <w:r w:rsidRPr="00AA17CE">
        <w:rPr>
          <w:color w:val="000000" w:themeColor="text1"/>
        </w:rPr>
        <w:t xml:space="preserve"> involve teaching of other students</w:t>
      </w:r>
      <w:r w:rsidR="006D697D">
        <w:rPr>
          <w:color w:val="000000" w:themeColor="text1"/>
        </w:rPr>
        <w:t>.</w:t>
      </w:r>
      <w:r w:rsidRPr="00AA17CE">
        <w:rPr>
          <w:color w:val="000000" w:themeColor="text1"/>
        </w:rPr>
        <w:t xml:space="preserve"> </w:t>
      </w:r>
      <w:r w:rsidR="006D697D">
        <w:rPr>
          <w:color w:val="000000" w:themeColor="text1"/>
        </w:rPr>
        <w:t>Our department, however, plans to continue funding only direct-admit doctoral students and so has no plans to offer Graduate Assistantships to students enrolled in the BA/MA combined program. The program will therefore be self-funded. BA/MA students</w:t>
      </w:r>
      <w:r w:rsidRPr="00AA17CE">
        <w:rPr>
          <w:color w:val="000000" w:themeColor="text1"/>
        </w:rPr>
        <w:t xml:space="preserve"> will be </w:t>
      </w:r>
      <w:proofErr w:type="gramStart"/>
      <w:r w:rsidRPr="00AA17CE">
        <w:rPr>
          <w:color w:val="000000" w:themeColor="text1"/>
        </w:rPr>
        <w:t>eligible</w:t>
      </w:r>
      <w:proofErr w:type="gramEnd"/>
      <w:r w:rsidR="006D697D">
        <w:rPr>
          <w:color w:val="000000" w:themeColor="text1"/>
        </w:rPr>
        <w:t>, however,</w:t>
      </w:r>
      <w:r w:rsidRPr="00AA17CE">
        <w:rPr>
          <w:color w:val="000000" w:themeColor="text1"/>
        </w:rPr>
        <w:t xml:space="preserve"> for Departmental scholarships at the undergraduate and graduate levels (</w:t>
      </w:r>
      <w:r w:rsidR="006D697D">
        <w:rPr>
          <w:color w:val="000000" w:themeColor="text1"/>
        </w:rPr>
        <w:t xml:space="preserve">we offer a number of </w:t>
      </w:r>
      <w:r w:rsidRPr="00AA17CE">
        <w:rPr>
          <w:color w:val="000000" w:themeColor="text1"/>
        </w:rPr>
        <w:t xml:space="preserve">study abroad </w:t>
      </w:r>
      <w:r w:rsidR="006D697D">
        <w:rPr>
          <w:color w:val="000000" w:themeColor="text1"/>
        </w:rPr>
        <w:t>and research scholarships</w:t>
      </w:r>
      <w:r w:rsidRPr="00AA17CE">
        <w:rPr>
          <w:color w:val="000000" w:themeColor="text1"/>
        </w:rPr>
        <w:t xml:space="preserve">). Students will also be eligible </w:t>
      </w:r>
      <w:r w:rsidR="006D697D">
        <w:rPr>
          <w:color w:val="000000" w:themeColor="text1"/>
        </w:rPr>
        <w:t xml:space="preserve">to apply </w:t>
      </w:r>
      <w:r w:rsidRPr="00AA17CE">
        <w:rPr>
          <w:color w:val="000000" w:themeColor="text1"/>
        </w:rPr>
        <w:t>for A&amp;H Graduate Research Small Grants and University Fellowships available to Masters students.</w:t>
      </w:r>
    </w:p>
    <w:p w14:paraId="78D9FE10" w14:textId="746462B5" w:rsidR="00822292" w:rsidRDefault="00822292" w:rsidP="00822292">
      <w:pPr>
        <w:rPr>
          <w:color w:val="000000" w:themeColor="text1"/>
        </w:rPr>
      </w:pPr>
    </w:p>
    <w:p w14:paraId="4A2BA188" w14:textId="06E0A7EA" w:rsidR="006D697D" w:rsidRDefault="006D697D" w:rsidP="00822292">
      <w:pPr>
        <w:rPr>
          <w:color w:val="000000" w:themeColor="text1"/>
        </w:rPr>
      </w:pPr>
    </w:p>
    <w:p w14:paraId="739676C0" w14:textId="77777777" w:rsidR="006D697D" w:rsidRPr="00AA17CE" w:rsidRDefault="006D697D" w:rsidP="00822292">
      <w:pPr>
        <w:rPr>
          <w:color w:val="000000" w:themeColor="text1"/>
        </w:rPr>
      </w:pPr>
    </w:p>
    <w:p w14:paraId="5DF4AF63" w14:textId="77777777" w:rsidR="00822292" w:rsidRPr="00AA17CE" w:rsidRDefault="00822292" w:rsidP="00822292">
      <w:pPr>
        <w:rPr>
          <w:b/>
          <w:color w:val="000000" w:themeColor="text1"/>
        </w:rPr>
      </w:pPr>
      <w:r w:rsidRPr="00AA17CE">
        <w:rPr>
          <w:b/>
          <w:color w:val="000000" w:themeColor="text1"/>
        </w:rPr>
        <w:lastRenderedPageBreak/>
        <w:t>Study Abroad and Teaching Exchanges</w:t>
      </w:r>
    </w:p>
    <w:p w14:paraId="0EF9414F" w14:textId="77777777" w:rsidR="00822292" w:rsidRPr="00AA17CE" w:rsidRDefault="00822292" w:rsidP="00822292">
      <w:pPr>
        <w:rPr>
          <w:b/>
          <w:color w:val="000000" w:themeColor="text1"/>
        </w:rPr>
      </w:pPr>
    </w:p>
    <w:p w14:paraId="0B4B2D19" w14:textId="2073638D" w:rsidR="00822292" w:rsidRPr="00AA17CE" w:rsidRDefault="00822292" w:rsidP="00822292">
      <w:pPr>
        <w:rPr>
          <w:color w:val="000000" w:themeColor="text1"/>
        </w:rPr>
      </w:pPr>
      <w:r w:rsidRPr="00AA17CE">
        <w:rPr>
          <w:b/>
          <w:color w:val="000000" w:themeColor="text1"/>
        </w:rPr>
        <w:tab/>
      </w:r>
      <w:r w:rsidRPr="00AA17CE">
        <w:rPr>
          <w:color w:val="000000" w:themeColor="text1"/>
        </w:rPr>
        <w:t>Students in the program will be encouraged to participate in study abroad programs at the undergraduate level, graduate level, or both. Students may also apply and earn credit for OIA’s Teaching Internship in France program. Students may be considered for French and Italian’s graduate teaching exchange program in Rennes</w:t>
      </w:r>
      <w:r w:rsidR="0076148A" w:rsidRPr="00AA17CE">
        <w:rPr>
          <w:color w:val="000000" w:themeColor="text1"/>
        </w:rPr>
        <w:t xml:space="preserve"> or other programs</w:t>
      </w:r>
      <w:r w:rsidRPr="00AA17CE">
        <w:rPr>
          <w:color w:val="000000" w:themeColor="text1"/>
        </w:rPr>
        <w:t xml:space="preserve">, though PhD students will be given priority.  </w:t>
      </w:r>
    </w:p>
    <w:p w14:paraId="53C078E2" w14:textId="77777777" w:rsidR="002F7FB3" w:rsidRPr="00AA17CE" w:rsidRDefault="002F7FB3" w:rsidP="00822292">
      <w:pPr>
        <w:rPr>
          <w:b/>
          <w:color w:val="000000" w:themeColor="text1"/>
        </w:rPr>
      </w:pPr>
    </w:p>
    <w:p w14:paraId="53103591" w14:textId="63050C94" w:rsidR="00822292" w:rsidRPr="00AA17CE" w:rsidRDefault="00822292" w:rsidP="00822292">
      <w:pPr>
        <w:rPr>
          <w:b/>
          <w:color w:val="000000" w:themeColor="text1"/>
        </w:rPr>
      </w:pPr>
      <w:r w:rsidRPr="00AA17CE">
        <w:rPr>
          <w:b/>
          <w:color w:val="000000" w:themeColor="text1"/>
        </w:rPr>
        <w:t>Combined Program Requirements</w:t>
      </w:r>
    </w:p>
    <w:p w14:paraId="2FE3E780" w14:textId="77777777" w:rsidR="00822292" w:rsidRPr="00AA17CE" w:rsidRDefault="00822292" w:rsidP="00822292">
      <w:pPr>
        <w:rPr>
          <w:b/>
          <w:color w:val="000000" w:themeColor="text1"/>
        </w:rPr>
      </w:pPr>
    </w:p>
    <w:p w14:paraId="5534DB96" w14:textId="664D6919" w:rsidR="00822292" w:rsidRPr="00AA17CE" w:rsidRDefault="00822292" w:rsidP="00822292">
      <w:pPr>
        <w:rPr>
          <w:color w:val="000000" w:themeColor="text1"/>
        </w:rPr>
      </w:pPr>
      <w:r w:rsidRPr="00AA17CE">
        <w:rPr>
          <w:color w:val="000000" w:themeColor="text1"/>
        </w:rPr>
        <w:tab/>
        <w:t>Students must complete all requirements for the BA in French and all the requirements for the MA in French (see requirements for each program</w:t>
      </w:r>
      <w:r w:rsidR="00C73567">
        <w:rPr>
          <w:color w:val="000000" w:themeColor="text1"/>
        </w:rPr>
        <w:t xml:space="preserve"> below</w:t>
      </w:r>
      <w:r w:rsidRPr="00AA17CE">
        <w:rPr>
          <w:color w:val="000000" w:themeColor="text1"/>
        </w:rPr>
        <w:t xml:space="preserve">). Up to </w:t>
      </w:r>
      <w:r w:rsidR="00F42E0E">
        <w:rPr>
          <w:color w:val="000000" w:themeColor="text1"/>
        </w:rPr>
        <w:t>9</w:t>
      </w:r>
      <w:r w:rsidRPr="00AA17CE">
        <w:rPr>
          <w:color w:val="000000" w:themeColor="text1"/>
        </w:rPr>
        <w:t xml:space="preserve"> hours of graduate coursework may overlap, counting for both degrees</w:t>
      </w:r>
      <w:r w:rsidR="002F7FB3" w:rsidRPr="00AA17CE">
        <w:rPr>
          <w:color w:val="000000" w:themeColor="text1"/>
        </w:rPr>
        <w:t>.</w:t>
      </w:r>
    </w:p>
    <w:p w14:paraId="67D8EB46" w14:textId="77777777" w:rsidR="00822292" w:rsidRPr="00AA17CE" w:rsidRDefault="00822292" w:rsidP="00822292">
      <w:pPr>
        <w:rPr>
          <w:color w:val="000000" w:themeColor="text1"/>
        </w:rPr>
      </w:pPr>
    </w:p>
    <w:p w14:paraId="07C6B7D9" w14:textId="77777777" w:rsidR="00822292" w:rsidRPr="00AA17CE" w:rsidRDefault="00822292" w:rsidP="00822292">
      <w:pPr>
        <w:rPr>
          <w:b/>
          <w:color w:val="000000" w:themeColor="text1"/>
        </w:rPr>
      </w:pPr>
      <w:r w:rsidRPr="00AA17CE">
        <w:rPr>
          <w:b/>
          <w:color w:val="000000" w:themeColor="text1"/>
        </w:rPr>
        <w:t>Sample Program</w:t>
      </w:r>
    </w:p>
    <w:p w14:paraId="6D87A405" w14:textId="77777777" w:rsidR="00822292" w:rsidRPr="00AA17CE" w:rsidRDefault="00822292" w:rsidP="00822292">
      <w:pPr>
        <w:rPr>
          <w:b/>
          <w:color w:val="000000" w:themeColor="text1"/>
        </w:rPr>
      </w:pPr>
    </w:p>
    <w:p w14:paraId="07AC49C2" w14:textId="07DA0761" w:rsidR="00822292" w:rsidRPr="00077EA7" w:rsidRDefault="002F7FB3" w:rsidP="00822292">
      <w:pPr>
        <w:rPr>
          <w:color w:val="000000" w:themeColor="text1"/>
        </w:rPr>
      </w:pPr>
      <w:r w:rsidRPr="00AA17CE">
        <w:rPr>
          <w:color w:val="000000" w:themeColor="text1"/>
        </w:rPr>
        <w:tab/>
      </w:r>
      <w:r w:rsidR="00822292" w:rsidRPr="00AA17CE">
        <w:rPr>
          <w:color w:val="000000" w:themeColor="text1"/>
        </w:rPr>
        <w:t>Students entering the program (</w:t>
      </w:r>
      <w:r w:rsidR="00834C83" w:rsidRPr="00AA17CE">
        <w:rPr>
          <w:color w:val="000000" w:themeColor="text1"/>
        </w:rPr>
        <w:t xml:space="preserve">normally </w:t>
      </w:r>
      <w:r w:rsidR="00A55636" w:rsidRPr="00AA17CE">
        <w:rPr>
          <w:color w:val="000000" w:themeColor="text1"/>
        </w:rPr>
        <w:t xml:space="preserve">at the </w:t>
      </w:r>
      <w:r w:rsidR="00822292" w:rsidRPr="00AA17CE">
        <w:rPr>
          <w:color w:val="000000" w:themeColor="text1"/>
        </w:rPr>
        <w:t xml:space="preserve">beginning </w:t>
      </w:r>
      <w:r w:rsidR="00A55636" w:rsidRPr="00AA17CE">
        <w:rPr>
          <w:color w:val="000000" w:themeColor="text1"/>
        </w:rPr>
        <w:t xml:space="preserve">of </w:t>
      </w:r>
      <w:r w:rsidR="00822292" w:rsidRPr="00AA17CE">
        <w:rPr>
          <w:color w:val="000000" w:themeColor="text1"/>
        </w:rPr>
        <w:t>their 4</w:t>
      </w:r>
      <w:r w:rsidR="00822292" w:rsidRPr="00AA17CE">
        <w:rPr>
          <w:color w:val="000000" w:themeColor="text1"/>
          <w:vertAlign w:val="superscript"/>
        </w:rPr>
        <w:t>th</w:t>
      </w:r>
      <w:r w:rsidR="00822292" w:rsidRPr="00AA17CE">
        <w:rPr>
          <w:color w:val="000000" w:themeColor="text1"/>
        </w:rPr>
        <w:t xml:space="preserve"> year) </w:t>
      </w:r>
      <w:r w:rsidR="00077EA7">
        <w:rPr>
          <w:color w:val="000000" w:themeColor="text1"/>
        </w:rPr>
        <w:t>should</w:t>
      </w:r>
      <w:r w:rsidR="00822292" w:rsidRPr="00AA17CE">
        <w:rPr>
          <w:color w:val="000000" w:themeColor="text1"/>
        </w:rPr>
        <w:t xml:space="preserve"> </w:t>
      </w:r>
      <w:r w:rsidR="00C73567">
        <w:rPr>
          <w:color w:val="000000" w:themeColor="text1"/>
        </w:rPr>
        <w:t xml:space="preserve">normally </w:t>
      </w:r>
      <w:r w:rsidR="00822292" w:rsidRPr="00AA17CE">
        <w:rPr>
          <w:color w:val="000000" w:themeColor="text1"/>
        </w:rPr>
        <w:t>have already earned</w:t>
      </w:r>
      <w:r w:rsidR="00822292" w:rsidRPr="00AA17CE">
        <w:rPr>
          <w:b/>
          <w:color w:val="000000" w:themeColor="text1"/>
        </w:rPr>
        <w:t xml:space="preserve"> </w:t>
      </w:r>
      <w:r w:rsidR="00822292" w:rsidRPr="00AA17CE">
        <w:rPr>
          <w:color w:val="000000" w:themeColor="text1"/>
        </w:rPr>
        <w:t>at least 9</w:t>
      </w:r>
      <w:r w:rsidR="007C5411" w:rsidRPr="00AA17CE">
        <w:rPr>
          <w:color w:val="000000" w:themeColor="text1"/>
        </w:rPr>
        <w:t>1</w:t>
      </w:r>
      <w:r w:rsidR="00822292" w:rsidRPr="00AA17CE">
        <w:rPr>
          <w:color w:val="000000" w:themeColor="text1"/>
        </w:rPr>
        <w:t xml:space="preserve"> credit hours total toward their BA and at least </w:t>
      </w:r>
      <w:r w:rsidR="00DA7FBA" w:rsidRPr="00AA17CE">
        <w:rPr>
          <w:color w:val="000000" w:themeColor="text1"/>
        </w:rPr>
        <w:t>12</w:t>
      </w:r>
      <w:r w:rsidR="00822292" w:rsidRPr="00AA17CE">
        <w:rPr>
          <w:color w:val="000000" w:themeColor="text1"/>
        </w:rPr>
        <w:t xml:space="preserve"> credit hours toward the French major</w:t>
      </w:r>
      <w:r w:rsidR="00834C83" w:rsidRPr="00AA17CE">
        <w:rPr>
          <w:color w:val="000000" w:themeColor="text1"/>
        </w:rPr>
        <w:t xml:space="preserve"> (courses beyond French 2101</w:t>
      </w:r>
      <w:r w:rsidR="00A55636" w:rsidRPr="00AA17CE">
        <w:rPr>
          <w:color w:val="000000" w:themeColor="text1"/>
        </w:rPr>
        <w:t>, our gateway prerequisite to the minor or major</w:t>
      </w:r>
      <w:r w:rsidR="00834C83" w:rsidRPr="00AA17CE">
        <w:rPr>
          <w:color w:val="000000" w:themeColor="text1"/>
        </w:rPr>
        <w:t>)</w:t>
      </w:r>
      <w:r w:rsidR="00822292" w:rsidRPr="00AA17CE">
        <w:rPr>
          <w:color w:val="000000" w:themeColor="text1"/>
        </w:rPr>
        <w:t xml:space="preserve">. In the sample program below, </w:t>
      </w:r>
      <w:r w:rsidR="00822292" w:rsidRPr="006B2063">
        <w:rPr>
          <w:b/>
          <w:color w:val="0070C0"/>
        </w:rPr>
        <w:t xml:space="preserve">hours in blue count toward the undergraduate </w:t>
      </w:r>
      <w:r w:rsidR="006B2063" w:rsidRPr="006B2063">
        <w:rPr>
          <w:b/>
          <w:color w:val="0070C0"/>
        </w:rPr>
        <w:t xml:space="preserve">French </w:t>
      </w:r>
      <w:r w:rsidR="00822292" w:rsidRPr="006B2063">
        <w:rPr>
          <w:b/>
          <w:color w:val="0070C0"/>
        </w:rPr>
        <w:t xml:space="preserve">major only; </w:t>
      </w:r>
      <w:r w:rsidR="00822292" w:rsidRPr="006B2063">
        <w:rPr>
          <w:b/>
          <w:color w:val="00B050"/>
        </w:rPr>
        <w:t>hours in green, toward both the major and the MA;</w:t>
      </w:r>
      <w:r w:rsidR="00834C83" w:rsidRPr="00AA17CE">
        <w:rPr>
          <w:b/>
          <w:color w:val="000000" w:themeColor="text1"/>
        </w:rPr>
        <w:t xml:space="preserve"> </w:t>
      </w:r>
      <w:r w:rsidR="00822292" w:rsidRPr="00077EA7">
        <w:rPr>
          <w:b/>
          <w:color w:val="F79646" w:themeColor="accent6"/>
        </w:rPr>
        <w:t>and hours in orange, toward the MA only</w:t>
      </w:r>
      <w:r w:rsidR="00077EA7" w:rsidRPr="00077EA7">
        <w:rPr>
          <w:color w:val="000000" w:themeColor="text1"/>
        </w:rPr>
        <w:t>.</w:t>
      </w:r>
      <w:r w:rsidR="006D697D">
        <w:rPr>
          <w:color w:val="000000" w:themeColor="text1"/>
        </w:rPr>
        <w:t xml:space="preserve"> With the assistance of the Graduate Chair, students beginning the combined BA/MA program must fill out a form indicating the courses they plan to count toward the BA only, those they will count toward both degrees, and those they will count toward the MA only. This form is available at the Graduate School website.</w:t>
      </w:r>
    </w:p>
    <w:p w14:paraId="7796475A" w14:textId="77777777" w:rsidR="00822292" w:rsidRPr="00AA17CE" w:rsidRDefault="00822292" w:rsidP="00822292">
      <w:pPr>
        <w:rPr>
          <w:b/>
          <w:color w:val="000000" w:themeColor="text1"/>
        </w:rPr>
      </w:pPr>
    </w:p>
    <w:p w14:paraId="5B3C4A85" w14:textId="77777777" w:rsidR="00822292" w:rsidRPr="00AA17CE" w:rsidRDefault="00822292" w:rsidP="00822292">
      <w:pPr>
        <w:rPr>
          <w:i/>
          <w:color w:val="000000" w:themeColor="text1"/>
        </w:rPr>
      </w:pPr>
      <w:r w:rsidRPr="00AA17CE">
        <w:rPr>
          <w:i/>
          <w:color w:val="000000" w:themeColor="text1"/>
        </w:rPr>
        <w:t>Semester One (4</w:t>
      </w:r>
      <w:r w:rsidRPr="00AA17CE">
        <w:rPr>
          <w:i/>
          <w:color w:val="000000" w:themeColor="text1"/>
          <w:vertAlign w:val="superscript"/>
        </w:rPr>
        <w:t>th</w:t>
      </w:r>
      <w:r w:rsidRPr="00AA17CE">
        <w:rPr>
          <w:i/>
          <w:color w:val="000000" w:themeColor="text1"/>
        </w:rPr>
        <w:t xml:space="preserve"> year):</w:t>
      </w:r>
    </w:p>
    <w:p w14:paraId="5A439BFE" w14:textId="1E1898A9" w:rsidR="00077EA7" w:rsidRPr="00077EA7" w:rsidRDefault="00077EA7" w:rsidP="00077EA7">
      <w:pPr>
        <w:rPr>
          <w:color w:val="0070C0"/>
        </w:rPr>
      </w:pPr>
      <w:r w:rsidRPr="00077EA7">
        <w:rPr>
          <w:color w:val="0070C0"/>
        </w:rPr>
        <w:t xml:space="preserve">FR </w:t>
      </w:r>
      <w:r>
        <w:rPr>
          <w:color w:val="0070C0"/>
        </w:rPr>
        <w:t>3000- or 4</w:t>
      </w:r>
      <w:r w:rsidRPr="00077EA7">
        <w:rPr>
          <w:color w:val="0070C0"/>
        </w:rPr>
        <w:t>000-level course (3)</w:t>
      </w:r>
    </w:p>
    <w:p w14:paraId="3303AFDA" w14:textId="74B4CD40" w:rsidR="00822292" w:rsidRPr="00077EA7" w:rsidRDefault="00822292" w:rsidP="00822292">
      <w:pPr>
        <w:rPr>
          <w:color w:val="0070C0"/>
        </w:rPr>
      </w:pPr>
      <w:r w:rsidRPr="00077EA7">
        <w:rPr>
          <w:color w:val="0070C0"/>
        </w:rPr>
        <w:t xml:space="preserve">FR </w:t>
      </w:r>
      <w:r w:rsidR="00276537" w:rsidRPr="00077EA7">
        <w:rPr>
          <w:color w:val="0070C0"/>
        </w:rPr>
        <w:t>4100</w:t>
      </w:r>
      <w:r w:rsidR="00A55636" w:rsidRPr="00077EA7">
        <w:rPr>
          <w:color w:val="0070C0"/>
        </w:rPr>
        <w:t xml:space="preserve"> </w:t>
      </w:r>
      <w:r w:rsidR="00DA7FBA" w:rsidRPr="00077EA7">
        <w:rPr>
          <w:color w:val="0070C0"/>
        </w:rPr>
        <w:t xml:space="preserve">(3) </w:t>
      </w:r>
    </w:p>
    <w:p w14:paraId="11141DF9" w14:textId="00522887" w:rsidR="00822292" w:rsidRPr="00077EA7" w:rsidRDefault="00822292" w:rsidP="00822292">
      <w:pPr>
        <w:rPr>
          <w:color w:val="00B050"/>
        </w:rPr>
      </w:pPr>
      <w:r w:rsidRPr="00077EA7">
        <w:rPr>
          <w:color w:val="00B050"/>
        </w:rPr>
        <w:t xml:space="preserve">FR </w:t>
      </w:r>
      <w:r w:rsidR="00A55636" w:rsidRPr="00077EA7">
        <w:rPr>
          <w:color w:val="00B050"/>
        </w:rPr>
        <w:t>5</w:t>
      </w:r>
      <w:r w:rsidR="00DA7FBA" w:rsidRPr="00077EA7">
        <w:rPr>
          <w:color w:val="00B050"/>
        </w:rPr>
        <w:t>000</w:t>
      </w:r>
      <w:r w:rsidRPr="00077EA7">
        <w:rPr>
          <w:color w:val="00B050"/>
        </w:rPr>
        <w:t>-level course (3)</w:t>
      </w:r>
    </w:p>
    <w:p w14:paraId="76AEC740" w14:textId="77777777" w:rsidR="00DA7FBA" w:rsidRPr="006B2063" w:rsidRDefault="00DA7FBA" w:rsidP="00DA7FBA">
      <w:pPr>
        <w:rPr>
          <w:color w:val="00B050"/>
        </w:rPr>
      </w:pPr>
      <w:r w:rsidRPr="00AA17CE">
        <w:rPr>
          <w:color w:val="000000" w:themeColor="text1"/>
        </w:rPr>
        <w:t>GE or elective course at undergrad-level (3)</w:t>
      </w:r>
    </w:p>
    <w:p w14:paraId="50884166" w14:textId="77777777" w:rsidR="00822292" w:rsidRPr="00AA17CE" w:rsidRDefault="00822292" w:rsidP="00822292">
      <w:pPr>
        <w:rPr>
          <w:color w:val="000000" w:themeColor="text1"/>
        </w:rPr>
      </w:pPr>
      <w:r w:rsidRPr="00AA17CE">
        <w:rPr>
          <w:color w:val="000000" w:themeColor="text1"/>
        </w:rPr>
        <w:t>GE or elective course at undergrad-level (3)</w:t>
      </w:r>
    </w:p>
    <w:p w14:paraId="1641B8EE" w14:textId="77777777" w:rsidR="00822292" w:rsidRPr="00AA17CE" w:rsidRDefault="00822292" w:rsidP="00822292">
      <w:pPr>
        <w:rPr>
          <w:color w:val="000000" w:themeColor="text1"/>
        </w:rPr>
      </w:pPr>
    </w:p>
    <w:p w14:paraId="726031E3" w14:textId="77777777" w:rsidR="00822292" w:rsidRPr="00AA17CE" w:rsidRDefault="00822292" w:rsidP="00822292">
      <w:pPr>
        <w:rPr>
          <w:i/>
          <w:color w:val="000000" w:themeColor="text1"/>
        </w:rPr>
      </w:pPr>
      <w:r w:rsidRPr="00AA17CE">
        <w:rPr>
          <w:i/>
          <w:color w:val="000000" w:themeColor="text1"/>
        </w:rPr>
        <w:t>Semester Two (4</w:t>
      </w:r>
      <w:r w:rsidRPr="00AA17CE">
        <w:rPr>
          <w:i/>
          <w:color w:val="000000" w:themeColor="text1"/>
          <w:vertAlign w:val="superscript"/>
        </w:rPr>
        <w:t>th</w:t>
      </w:r>
      <w:r w:rsidRPr="00AA17CE">
        <w:rPr>
          <w:i/>
          <w:color w:val="000000" w:themeColor="text1"/>
        </w:rPr>
        <w:t xml:space="preserve"> year):</w:t>
      </w:r>
    </w:p>
    <w:p w14:paraId="6F66D0D7" w14:textId="2446D6FF" w:rsidR="00822292" w:rsidRPr="00077EA7" w:rsidRDefault="00822292" w:rsidP="003565F8">
      <w:pPr>
        <w:ind w:left="360" w:hanging="360"/>
        <w:rPr>
          <w:color w:val="0070C0"/>
        </w:rPr>
      </w:pPr>
      <w:r w:rsidRPr="00077EA7">
        <w:rPr>
          <w:color w:val="0070C0"/>
        </w:rPr>
        <w:t>FR 4000</w:t>
      </w:r>
      <w:r w:rsidR="009D0CBF" w:rsidRPr="00077EA7">
        <w:rPr>
          <w:color w:val="0070C0"/>
        </w:rPr>
        <w:t>-</w:t>
      </w:r>
      <w:r w:rsidRPr="00077EA7">
        <w:rPr>
          <w:color w:val="0070C0"/>
        </w:rPr>
        <w:t>level course (3)</w:t>
      </w:r>
    </w:p>
    <w:p w14:paraId="5666C037" w14:textId="77777777" w:rsidR="00822292" w:rsidRPr="00077EA7" w:rsidRDefault="00822292" w:rsidP="00822292">
      <w:pPr>
        <w:rPr>
          <w:color w:val="00B050"/>
        </w:rPr>
      </w:pPr>
      <w:r w:rsidRPr="00077EA7">
        <w:rPr>
          <w:color w:val="00B050"/>
        </w:rPr>
        <w:t xml:space="preserve">FR 5000 level course (3) </w:t>
      </w:r>
    </w:p>
    <w:p w14:paraId="3EE8DE6A" w14:textId="6A4B0FA0" w:rsidR="00822292" w:rsidRPr="00077EA7" w:rsidRDefault="00822292" w:rsidP="00822292">
      <w:pPr>
        <w:rPr>
          <w:color w:val="00B050"/>
        </w:rPr>
      </w:pPr>
      <w:r w:rsidRPr="00077EA7">
        <w:rPr>
          <w:color w:val="00B050"/>
        </w:rPr>
        <w:t xml:space="preserve">FR </w:t>
      </w:r>
      <w:r w:rsidR="00DF012D" w:rsidRPr="00077EA7">
        <w:rPr>
          <w:color w:val="00B050"/>
        </w:rPr>
        <w:t>5000</w:t>
      </w:r>
      <w:r w:rsidRPr="00077EA7">
        <w:rPr>
          <w:color w:val="00B050"/>
        </w:rPr>
        <w:t xml:space="preserve">-level course (3) </w:t>
      </w:r>
    </w:p>
    <w:p w14:paraId="06A95996" w14:textId="236A5736" w:rsidR="00822292" w:rsidRPr="00AA17CE" w:rsidRDefault="00822292" w:rsidP="00822292">
      <w:pPr>
        <w:rPr>
          <w:color w:val="000000" w:themeColor="text1"/>
        </w:rPr>
      </w:pPr>
      <w:r w:rsidRPr="00AA17CE">
        <w:rPr>
          <w:color w:val="000000" w:themeColor="text1"/>
        </w:rPr>
        <w:t>GE or elective course at undergrad level (3)</w:t>
      </w:r>
    </w:p>
    <w:p w14:paraId="70B28796" w14:textId="77777777" w:rsidR="007C5411" w:rsidRPr="00AA17CE" w:rsidRDefault="007C5411" w:rsidP="007C5411">
      <w:pPr>
        <w:rPr>
          <w:color w:val="000000" w:themeColor="text1"/>
        </w:rPr>
      </w:pPr>
      <w:r w:rsidRPr="00AA17CE">
        <w:rPr>
          <w:color w:val="000000" w:themeColor="text1"/>
        </w:rPr>
        <w:t>GE or elective course at undergrad level (3)</w:t>
      </w:r>
    </w:p>
    <w:p w14:paraId="7F4CFA2F" w14:textId="77777777" w:rsidR="00822292" w:rsidRPr="00AA17CE" w:rsidRDefault="00822292" w:rsidP="00822292">
      <w:pPr>
        <w:rPr>
          <w:color w:val="000000" w:themeColor="text1"/>
        </w:rPr>
      </w:pPr>
    </w:p>
    <w:p w14:paraId="4726C958" w14:textId="679AFD31" w:rsidR="00822292" w:rsidRPr="00AA17CE" w:rsidRDefault="00822292" w:rsidP="00822292">
      <w:pPr>
        <w:rPr>
          <w:color w:val="000000" w:themeColor="text1"/>
        </w:rPr>
      </w:pPr>
      <w:r w:rsidRPr="00AA17CE">
        <w:rPr>
          <w:i/>
          <w:color w:val="000000" w:themeColor="text1"/>
        </w:rPr>
        <w:t>Semester Three (5</w:t>
      </w:r>
      <w:r w:rsidRPr="00AA17CE">
        <w:rPr>
          <w:i/>
          <w:color w:val="000000" w:themeColor="text1"/>
          <w:vertAlign w:val="superscript"/>
        </w:rPr>
        <w:t>th</w:t>
      </w:r>
      <w:r w:rsidRPr="00AA17CE">
        <w:rPr>
          <w:i/>
          <w:color w:val="000000" w:themeColor="text1"/>
        </w:rPr>
        <w:t xml:space="preserve"> year</w:t>
      </w:r>
      <w:r w:rsidRPr="00AA17CE">
        <w:rPr>
          <w:color w:val="000000" w:themeColor="text1"/>
        </w:rPr>
        <w:t>) (all courses in 5</w:t>
      </w:r>
      <w:r w:rsidRPr="00AA17CE">
        <w:rPr>
          <w:color w:val="000000" w:themeColor="text1"/>
          <w:vertAlign w:val="superscript"/>
        </w:rPr>
        <w:t>th</w:t>
      </w:r>
      <w:r w:rsidRPr="00AA17CE">
        <w:rPr>
          <w:color w:val="000000" w:themeColor="text1"/>
        </w:rPr>
        <w:t xml:space="preserve"> year count toward MA only</w:t>
      </w:r>
    </w:p>
    <w:p w14:paraId="1E88733D" w14:textId="77777777" w:rsidR="007C5411" w:rsidRPr="00077EA7" w:rsidRDefault="007C5411" w:rsidP="007C5411">
      <w:pPr>
        <w:rPr>
          <w:color w:val="E36C0A" w:themeColor="accent6" w:themeShade="BF"/>
        </w:rPr>
      </w:pPr>
      <w:r w:rsidRPr="00077EA7">
        <w:rPr>
          <w:color w:val="E36C0A" w:themeColor="accent6" w:themeShade="BF"/>
        </w:rPr>
        <w:t>FR 5000-level course (3)</w:t>
      </w:r>
    </w:p>
    <w:p w14:paraId="3720D5AF" w14:textId="620C2177" w:rsidR="007C5411" w:rsidRPr="00077EA7" w:rsidRDefault="007C5411" w:rsidP="007C5411">
      <w:pPr>
        <w:rPr>
          <w:color w:val="E36C0A" w:themeColor="accent6" w:themeShade="BF"/>
        </w:rPr>
      </w:pPr>
      <w:r w:rsidRPr="00077EA7">
        <w:rPr>
          <w:color w:val="E36C0A" w:themeColor="accent6" w:themeShade="BF"/>
        </w:rPr>
        <w:t>FR 7301 Teaching French (3)</w:t>
      </w:r>
      <w:r w:rsidR="00A81546" w:rsidRPr="00A81546">
        <w:t>*</w:t>
      </w:r>
    </w:p>
    <w:p w14:paraId="360720F1" w14:textId="6CDF4415" w:rsidR="00822292" w:rsidRPr="00077EA7" w:rsidRDefault="00822292" w:rsidP="00822292">
      <w:pPr>
        <w:rPr>
          <w:color w:val="E36C0A" w:themeColor="accent6" w:themeShade="BF"/>
        </w:rPr>
      </w:pPr>
      <w:r w:rsidRPr="00077EA7">
        <w:rPr>
          <w:color w:val="E36C0A" w:themeColor="accent6" w:themeShade="BF"/>
        </w:rPr>
        <w:t xml:space="preserve">FR 7601 Intro to </w:t>
      </w:r>
      <w:r w:rsidR="00276537" w:rsidRPr="00077EA7">
        <w:rPr>
          <w:color w:val="E36C0A" w:themeColor="accent6" w:themeShade="BF"/>
        </w:rPr>
        <w:t>Research and Criticism in FRIT</w:t>
      </w:r>
      <w:r w:rsidR="007C5411" w:rsidRPr="00077EA7">
        <w:rPr>
          <w:color w:val="E36C0A" w:themeColor="accent6" w:themeShade="BF"/>
        </w:rPr>
        <w:t xml:space="preserve"> (3)</w:t>
      </w:r>
    </w:p>
    <w:p w14:paraId="6EA30EB6" w14:textId="77777777" w:rsidR="00822292" w:rsidRPr="00077EA7" w:rsidRDefault="00822292" w:rsidP="00822292">
      <w:pPr>
        <w:rPr>
          <w:color w:val="E36C0A" w:themeColor="accent6" w:themeShade="BF"/>
        </w:rPr>
      </w:pPr>
      <w:r w:rsidRPr="00077EA7">
        <w:rPr>
          <w:color w:val="E36C0A" w:themeColor="accent6" w:themeShade="BF"/>
        </w:rPr>
        <w:t>FR 8000-level course (3)</w:t>
      </w:r>
    </w:p>
    <w:p w14:paraId="007845FF" w14:textId="5259DC2B" w:rsidR="00822292" w:rsidRDefault="00822292" w:rsidP="00822292">
      <w:pPr>
        <w:rPr>
          <w:color w:val="E36C0A" w:themeColor="accent6" w:themeShade="BF"/>
        </w:rPr>
      </w:pPr>
    </w:p>
    <w:p w14:paraId="5C6045D8" w14:textId="77777777" w:rsidR="006D697D" w:rsidRPr="00077EA7" w:rsidRDefault="006D697D" w:rsidP="00822292">
      <w:pPr>
        <w:rPr>
          <w:color w:val="E36C0A" w:themeColor="accent6" w:themeShade="BF"/>
        </w:rPr>
      </w:pPr>
    </w:p>
    <w:p w14:paraId="2121EE14" w14:textId="77777777" w:rsidR="00822292" w:rsidRPr="00077EA7" w:rsidRDefault="00822292" w:rsidP="00822292">
      <w:pPr>
        <w:rPr>
          <w:i/>
          <w:color w:val="000000" w:themeColor="text1"/>
        </w:rPr>
      </w:pPr>
      <w:r w:rsidRPr="00077EA7">
        <w:rPr>
          <w:i/>
          <w:color w:val="000000" w:themeColor="text1"/>
        </w:rPr>
        <w:t>Semester Four (5</w:t>
      </w:r>
      <w:r w:rsidRPr="00077EA7">
        <w:rPr>
          <w:i/>
          <w:color w:val="000000" w:themeColor="text1"/>
          <w:vertAlign w:val="superscript"/>
        </w:rPr>
        <w:t>th</w:t>
      </w:r>
      <w:r w:rsidRPr="00077EA7">
        <w:rPr>
          <w:i/>
          <w:color w:val="000000" w:themeColor="text1"/>
        </w:rPr>
        <w:t xml:space="preserve"> year):</w:t>
      </w:r>
    </w:p>
    <w:p w14:paraId="6358A38C" w14:textId="77777777" w:rsidR="007C5411" w:rsidRPr="00077EA7" w:rsidRDefault="007C5411" w:rsidP="007C5411">
      <w:pPr>
        <w:rPr>
          <w:color w:val="E36C0A" w:themeColor="accent6" w:themeShade="BF"/>
        </w:rPr>
      </w:pPr>
      <w:r w:rsidRPr="00077EA7">
        <w:rPr>
          <w:color w:val="E36C0A" w:themeColor="accent6" w:themeShade="BF"/>
        </w:rPr>
        <w:t>FR 5000-level course (3)</w:t>
      </w:r>
    </w:p>
    <w:p w14:paraId="0A571E03" w14:textId="70C7D701" w:rsidR="007C5411" w:rsidRPr="00077EA7" w:rsidRDefault="007C5411" w:rsidP="007C5411">
      <w:pPr>
        <w:rPr>
          <w:color w:val="E36C0A" w:themeColor="accent6" w:themeShade="BF"/>
        </w:rPr>
      </w:pPr>
      <w:r w:rsidRPr="00077EA7">
        <w:rPr>
          <w:color w:val="E36C0A" w:themeColor="accent6" w:themeShade="BF"/>
        </w:rPr>
        <w:t>FR 8000-level course (3)</w:t>
      </w:r>
    </w:p>
    <w:p w14:paraId="3D902518" w14:textId="5B530BE3" w:rsidR="00600784" w:rsidRPr="00077EA7" w:rsidRDefault="00600784" w:rsidP="007C5411">
      <w:pPr>
        <w:rPr>
          <w:color w:val="E36C0A" w:themeColor="accent6" w:themeShade="BF"/>
        </w:rPr>
      </w:pPr>
      <w:r w:rsidRPr="00077EA7">
        <w:rPr>
          <w:color w:val="E36C0A" w:themeColor="accent6" w:themeShade="BF"/>
        </w:rPr>
        <w:t>Approved 5000- to 8000-level course outside FRIT (3)</w:t>
      </w:r>
    </w:p>
    <w:p w14:paraId="2121185A" w14:textId="08A31F42" w:rsidR="00822292" w:rsidRPr="00077EA7" w:rsidRDefault="00822292" w:rsidP="00822292">
      <w:pPr>
        <w:rPr>
          <w:color w:val="E36C0A" w:themeColor="accent6" w:themeShade="BF"/>
        </w:rPr>
      </w:pPr>
      <w:r w:rsidRPr="00077EA7">
        <w:rPr>
          <w:color w:val="E36C0A" w:themeColor="accent6" w:themeShade="BF"/>
        </w:rPr>
        <w:t xml:space="preserve">FR 8998 Examination Prep </w:t>
      </w:r>
      <w:r w:rsidR="00600784" w:rsidRPr="00077EA7">
        <w:rPr>
          <w:color w:val="E36C0A" w:themeColor="accent6" w:themeShade="BF"/>
        </w:rPr>
        <w:t xml:space="preserve">for </w:t>
      </w:r>
      <w:r w:rsidRPr="00077EA7">
        <w:rPr>
          <w:color w:val="E36C0A" w:themeColor="accent6" w:themeShade="BF"/>
        </w:rPr>
        <w:t>Qualifying Paper (our current requirement for the MA)</w:t>
      </w:r>
      <w:r w:rsidR="00DF012D" w:rsidRPr="00077EA7">
        <w:rPr>
          <w:color w:val="E36C0A" w:themeColor="accent6" w:themeShade="BF"/>
        </w:rPr>
        <w:t xml:space="preserve"> </w:t>
      </w:r>
      <w:r w:rsidR="00600784" w:rsidRPr="00077EA7">
        <w:rPr>
          <w:color w:val="E36C0A" w:themeColor="accent6" w:themeShade="BF"/>
        </w:rPr>
        <w:t>(3)</w:t>
      </w:r>
    </w:p>
    <w:p w14:paraId="0DAFE853" w14:textId="77777777" w:rsidR="00822292" w:rsidRPr="00077EA7" w:rsidRDefault="00822292" w:rsidP="00822292">
      <w:pPr>
        <w:rPr>
          <w:color w:val="E36C0A" w:themeColor="accent6" w:themeShade="BF"/>
        </w:rPr>
      </w:pPr>
    </w:p>
    <w:p w14:paraId="30707166" w14:textId="6B1B594E" w:rsidR="00822292" w:rsidRPr="006B2063" w:rsidRDefault="00077EA7" w:rsidP="00822292">
      <w:pPr>
        <w:rPr>
          <w:color w:val="4F81BD" w:themeColor="accent1"/>
        </w:rPr>
      </w:pPr>
      <w:r>
        <w:rPr>
          <w:color w:val="4F81BD" w:themeColor="accent1"/>
        </w:rPr>
        <w:t>9</w:t>
      </w:r>
      <w:r w:rsidR="00DA7FBA" w:rsidRPr="006B2063">
        <w:rPr>
          <w:color w:val="4F81BD" w:themeColor="accent1"/>
        </w:rPr>
        <w:t xml:space="preserve"> </w:t>
      </w:r>
      <w:r w:rsidR="00ED5216" w:rsidRPr="006B2063">
        <w:rPr>
          <w:color w:val="4F81BD" w:themeColor="accent1"/>
        </w:rPr>
        <w:t xml:space="preserve">hours </w:t>
      </w:r>
      <w:r>
        <w:rPr>
          <w:color w:val="4F81BD" w:themeColor="accent1"/>
        </w:rPr>
        <w:t xml:space="preserve">count </w:t>
      </w:r>
      <w:r w:rsidR="00ED5216" w:rsidRPr="006B2063">
        <w:rPr>
          <w:color w:val="4F81BD" w:themeColor="accent1"/>
        </w:rPr>
        <w:t>toward</w:t>
      </w:r>
      <w:r w:rsidR="00822292" w:rsidRPr="006B2063">
        <w:rPr>
          <w:color w:val="4F81BD" w:themeColor="accent1"/>
        </w:rPr>
        <w:t xml:space="preserve"> </w:t>
      </w:r>
      <w:r>
        <w:rPr>
          <w:color w:val="4F81BD" w:themeColor="accent1"/>
        </w:rPr>
        <w:t xml:space="preserve">the </w:t>
      </w:r>
      <w:r w:rsidR="00822292" w:rsidRPr="006B2063">
        <w:rPr>
          <w:color w:val="4F81BD" w:themeColor="accent1"/>
        </w:rPr>
        <w:t>undergraduate major only</w:t>
      </w:r>
    </w:p>
    <w:p w14:paraId="64BB2733" w14:textId="075191FC" w:rsidR="00822292" w:rsidRPr="006B2063" w:rsidRDefault="00077EA7" w:rsidP="00822292">
      <w:pPr>
        <w:rPr>
          <w:color w:val="00B050"/>
        </w:rPr>
      </w:pPr>
      <w:r>
        <w:rPr>
          <w:color w:val="00B050"/>
        </w:rPr>
        <w:t>9</w:t>
      </w:r>
      <w:r w:rsidR="00ED5216" w:rsidRPr="006B2063">
        <w:rPr>
          <w:color w:val="00B050"/>
        </w:rPr>
        <w:t xml:space="preserve"> </w:t>
      </w:r>
      <w:r>
        <w:rPr>
          <w:color w:val="00B050"/>
        </w:rPr>
        <w:t xml:space="preserve">hours can be counted </w:t>
      </w:r>
      <w:r w:rsidR="00ED5216" w:rsidRPr="006B2063">
        <w:rPr>
          <w:color w:val="00B050"/>
        </w:rPr>
        <w:t>toward</w:t>
      </w:r>
      <w:r w:rsidR="00822292" w:rsidRPr="006B2063">
        <w:rPr>
          <w:color w:val="00B050"/>
        </w:rPr>
        <w:t xml:space="preserve"> both</w:t>
      </w:r>
      <w:r>
        <w:rPr>
          <w:color w:val="00B050"/>
        </w:rPr>
        <w:t xml:space="preserve"> the</w:t>
      </w:r>
      <w:r w:rsidR="00822292" w:rsidRPr="006B2063">
        <w:rPr>
          <w:color w:val="00B050"/>
        </w:rPr>
        <w:t xml:space="preserve"> </w:t>
      </w:r>
      <w:r w:rsidR="007C5411" w:rsidRPr="006B2063">
        <w:rPr>
          <w:color w:val="00B050"/>
        </w:rPr>
        <w:t>major</w:t>
      </w:r>
      <w:r w:rsidR="00822292" w:rsidRPr="006B2063">
        <w:rPr>
          <w:color w:val="00B050"/>
        </w:rPr>
        <w:t xml:space="preserve"> and </w:t>
      </w:r>
      <w:r>
        <w:rPr>
          <w:color w:val="00B050"/>
        </w:rPr>
        <w:t xml:space="preserve">the </w:t>
      </w:r>
      <w:r w:rsidR="00822292" w:rsidRPr="006B2063">
        <w:rPr>
          <w:color w:val="00B050"/>
        </w:rPr>
        <w:t>MA</w:t>
      </w:r>
    </w:p>
    <w:p w14:paraId="7ADBC4DD" w14:textId="76400D1E" w:rsidR="00822292" w:rsidRPr="006B2063" w:rsidRDefault="00ED5216" w:rsidP="00822292">
      <w:pPr>
        <w:rPr>
          <w:color w:val="E36C0A" w:themeColor="accent6" w:themeShade="BF"/>
        </w:rPr>
      </w:pPr>
      <w:r w:rsidRPr="006B2063">
        <w:rPr>
          <w:color w:val="E36C0A" w:themeColor="accent6" w:themeShade="BF"/>
        </w:rPr>
        <w:t>2</w:t>
      </w:r>
      <w:r w:rsidR="00077EA7">
        <w:rPr>
          <w:color w:val="E36C0A" w:themeColor="accent6" w:themeShade="BF"/>
        </w:rPr>
        <w:t>4</w:t>
      </w:r>
      <w:r w:rsidRPr="006B2063">
        <w:rPr>
          <w:color w:val="E36C0A" w:themeColor="accent6" w:themeShade="BF"/>
        </w:rPr>
        <w:t xml:space="preserve"> </w:t>
      </w:r>
      <w:r w:rsidR="00077EA7">
        <w:rPr>
          <w:color w:val="E36C0A" w:themeColor="accent6" w:themeShade="BF"/>
        </w:rPr>
        <w:t xml:space="preserve">hours count </w:t>
      </w:r>
      <w:r w:rsidRPr="006B2063">
        <w:rPr>
          <w:color w:val="E36C0A" w:themeColor="accent6" w:themeShade="BF"/>
        </w:rPr>
        <w:t>toward</w:t>
      </w:r>
      <w:r w:rsidR="00822292" w:rsidRPr="006B2063">
        <w:rPr>
          <w:color w:val="E36C0A" w:themeColor="accent6" w:themeShade="BF"/>
        </w:rPr>
        <w:t xml:space="preserve"> </w:t>
      </w:r>
      <w:r w:rsidR="00077EA7">
        <w:rPr>
          <w:color w:val="E36C0A" w:themeColor="accent6" w:themeShade="BF"/>
        </w:rPr>
        <w:t xml:space="preserve">the </w:t>
      </w:r>
      <w:r w:rsidR="00822292" w:rsidRPr="006B2063">
        <w:rPr>
          <w:color w:val="E36C0A" w:themeColor="accent6" w:themeShade="BF"/>
        </w:rPr>
        <w:t>MA only</w:t>
      </w:r>
    </w:p>
    <w:p w14:paraId="426ABBA1" w14:textId="77777777" w:rsidR="00822292" w:rsidRPr="00AA17CE" w:rsidRDefault="00822292" w:rsidP="00822292">
      <w:pPr>
        <w:rPr>
          <w:color w:val="000000" w:themeColor="text1"/>
        </w:rPr>
      </w:pPr>
    </w:p>
    <w:p w14:paraId="13ACD4BA" w14:textId="77777777" w:rsidR="00822292" w:rsidRPr="00AA17CE" w:rsidRDefault="00822292" w:rsidP="00822292">
      <w:pPr>
        <w:rPr>
          <w:color w:val="000000" w:themeColor="text1"/>
        </w:rPr>
      </w:pPr>
      <w:r w:rsidRPr="00AA17CE">
        <w:rPr>
          <w:color w:val="000000" w:themeColor="text1"/>
        </w:rPr>
        <w:t>Total credit hours for major: 30</w:t>
      </w:r>
    </w:p>
    <w:p w14:paraId="686990C0" w14:textId="694EDE65" w:rsidR="00822292" w:rsidRPr="00AA17CE" w:rsidRDefault="00822292" w:rsidP="00822292">
      <w:pPr>
        <w:rPr>
          <w:color w:val="000000" w:themeColor="text1"/>
        </w:rPr>
      </w:pPr>
      <w:r w:rsidRPr="00AA17CE">
        <w:rPr>
          <w:color w:val="000000" w:themeColor="text1"/>
        </w:rPr>
        <w:t>Total credit hours for MA: 3</w:t>
      </w:r>
      <w:r w:rsidR="00077EA7">
        <w:rPr>
          <w:color w:val="000000" w:themeColor="text1"/>
        </w:rPr>
        <w:t>3</w:t>
      </w:r>
      <w:r w:rsidRPr="00AA17CE">
        <w:rPr>
          <w:b/>
          <w:color w:val="000000" w:themeColor="text1"/>
        </w:rPr>
        <w:t xml:space="preserve"> </w:t>
      </w:r>
    </w:p>
    <w:p w14:paraId="34E303E5" w14:textId="1778A202" w:rsidR="00822292" w:rsidRDefault="00822292" w:rsidP="0068713A">
      <w:pPr>
        <w:widowControl w:val="0"/>
        <w:autoSpaceDE w:val="0"/>
        <w:autoSpaceDN w:val="0"/>
        <w:adjustRightInd w:val="0"/>
        <w:rPr>
          <w:b/>
          <w:color w:val="000000" w:themeColor="text1"/>
        </w:rPr>
      </w:pPr>
    </w:p>
    <w:p w14:paraId="48BFA5FE" w14:textId="77777777" w:rsidR="00A81546" w:rsidRDefault="00A81546" w:rsidP="0068713A">
      <w:pPr>
        <w:widowControl w:val="0"/>
        <w:autoSpaceDE w:val="0"/>
        <w:autoSpaceDN w:val="0"/>
        <w:adjustRightInd w:val="0"/>
        <w:rPr>
          <w:color w:val="000000" w:themeColor="text1"/>
        </w:rPr>
      </w:pPr>
    </w:p>
    <w:p w14:paraId="09EBE66B" w14:textId="0EF78540" w:rsidR="00A81546" w:rsidRPr="00A81546" w:rsidRDefault="00A81546" w:rsidP="0068713A">
      <w:pPr>
        <w:widowControl w:val="0"/>
        <w:autoSpaceDE w:val="0"/>
        <w:autoSpaceDN w:val="0"/>
        <w:adjustRightInd w:val="0"/>
        <w:rPr>
          <w:color w:val="000000" w:themeColor="text1"/>
        </w:rPr>
      </w:pPr>
      <w:r w:rsidRPr="00A81546">
        <w:rPr>
          <w:color w:val="000000" w:themeColor="text1"/>
        </w:rPr>
        <w:t xml:space="preserve">*Most students who take </w:t>
      </w:r>
      <w:r>
        <w:rPr>
          <w:color w:val="000000" w:themeColor="text1"/>
        </w:rPr>
        <w:t xml:space="preserve">7301 are serving as Graduate Teaching Associates, and some of the course assignments relate directly to that experience. Since the Combined BA/MA students will not have </w:t>
      </w:r>
      <w:proofErr w:type="spellStart"/>
      <w:r>
        <w:rPr>
          <w:color w:val="000000" w:themeColor="text1"/>
        </w:rPr>
        <w:t>GTAships</w:t>
      </w:r>
      <w:proofErr w:type="spellEnd"/>
      <w:r>
        <w:rPr>
          <w:color w:val="000000" w:themeColor="text1"/>
        </w:rPr>
        <w:t>, such assignments will (and have been in the past) adapted for students not currently teaching. The two faculty members who currently teach this course are willing and able to make these adaptations.</w:t>
      </w:r>
    </w:p>
    <w:p w14:paraId="0419427C" w14:textId="77777777" w:rsidR="00822292" w:rsidRPr="00AA17CE" w:rsidRDefault="00822292" w:rsidP="0068713A">
      <w:pPr>
        <w:widowControl w:val="0"/>
        <w:autoSpaceDE w:val="0"/>
        <w:autoSpaceDN w:val="0"/>
        <w:adjustRightInd w:val="0"/>
        <w:rPr>
          <w:b/>
          <w:color w:val="000000" w:themeColor="text1"/>
        </w:rPr>
      </w:pPr>
    </w:p>
    <w:p w14:paraId="66EB6885" w14:textId="356B5E95" w:rsidR="00AC154A" w:rsidRPr="00AA17CE" w:rsidRDefault="00DE1F61">
      <w:pPr>
        <w:rPr>
          <w:b/>
          <w:color w:val="000000" w:themeColor="text1"/>
        </w:rPr>
      </w:pPr>
      <w:r w:rsidRPr="00AA17CE">
        <w:rPr>
          <w:b/>
          <w:color w:val="000000" w:themeColor="text1"/>
        </w:rPr>
        <w:br w:type="page"/>
      </w:r>
    </w:p>
    <w:p w14:paraId="31A8141C" w14:textId="263AAF5F" w:rsidR="00B46378" w:rsidRPr="00AA17CE" w:rsidRDefault="00B46378" w:rsidP="00F12B14">
      <w:pPr>
        <w:widowControl w:val="0"/>
        <w:autoSpaceDE w:val="0"/>
        <w:autoSpaceDN w:val="0"/>
        <w:adjustRightInd w:val="0"/>
        <w:rPr>
          <w:b/>
          <w:color w:val="000000" w:themeColor="text1"/>
        </w:rPr>
      </w:pPr>
      <w:r w:rsidRPr="00AA17CE">
        <w:rPr>
          <w:b/>
          <w:color w:val="000000" w:themeColor="text1"/>
        </w:rPr>
        <w:lastRenderedPageBreak/>
        <w:t>French BA Requirements</w:t>
      </w:r>
    </w:p>
    <w:p w14:paraId="3466A54E" w14:textId="60E07A59" w:rsidR="00B46378" w:rsidRPr="00AA17CE" w:rsidRDefault="00B46378" w:rsidP="00F12B14">
      <w:pPr>
        <w:widowControl w:val="0"/>
        <w:autoSpaceDE w:val="0"/>
        <w:autoSpaceDN w:val="0"/>
        <w:adjustRightInd w:val="0"/>
        <w:rPr>
          <w:b/>
          <w:color w:val="000000" w:themeColor="text1"/>
        </w:rPr>
      </w:pPr>
    </w:p>
    <w:p w14:paraId="2C6A15FB" w14:textId="77777777" w:rsidR="00B46378" w:rsidRPr="00AA17CE" w:rsidRDefault="00B46378" w:rsidP="00B46378">
      <w:pPr>
        <w:textAlignment w:val="baseline"/>
        <w:rPr>
          <w:color w:val="000000" w:themeColor="text1"/>
        </w:rPr>
      </w:pPr>
      <w:r w:rsidRPr="00AA17CE">
        <w:rPr>
          <w:color w:val="000000" w:themeColor="text1"/>
        </w:rPr>
        <w:t>The following courses are </w:t>
      </w:r>
      <w:r w:rsidRPr="00AA17CE">
        <w:rPr>
          <w:i/>
          <w:iCs/>
          <w:color w:val="000000" w:themeColor="text1"/>
          <w:bdr w:val="none" w:sz="0" w:space="0" w:color="auto" w:frame="1"/>
        </w:rPr>
        <w:t>prerequisites</w:t>
      </w:r>
      <w:r w:rsidRPr="00AA17CE">
        <w:rPr>
          <w:color w:val="000000" w:themeColor="text1"/>
        </w:rPr>
        <w:t> to the French major: 1101, 1102, 1103, and 2101.</w:t>
      </w:r>
    </w:p>
    <w:p w14:paraId="00226785" w14:textId="439E7AA4" w:rsidR="00B46378" w:rsidRPr="00AA17CE" w:rsidRDefault="00B46378" w:rsidP="00B46378">
      <w:pPr>
        <w:spacing w:after="312"/>
        <w:textAlignment w:val="baseline"/>
        <w:rPr>
          <w:color w:val="000000" w:themeColor="text1"/>
        </w:rPr>
      </w:pPr>
      <w:r w:rsidRPr="00AA17CE">
        <w:rPr>
          <w:color w:val="000000" w:themeColor="text1"/>
        </w:rPr>
        <w:t xml:space="preserve">No more than one half of the semester credit hours required </w:t>
      </w:r>
      <w:r w:rsidR="00003322" w:rsidRPr="00AA17CE">
        <w:rPr>
          <w:color w:val="000000" w:themeColor="text1"/>
        </w:rPr>
        <w:t xml:space="preserve">for </w:t>
      </w:r>
      <w:r w:rsidRPr="00AA17CE">
        <w:rPr>
          <w:color w:val="000000" w:themeColor="text1"/>
        </w:rPr>
        <w:t xml:space="preserve">the major </w:t>
      </w:r>
      <w:r w:rsidR="00003322" w:rsidRPr="00AA17CE">
        <w:rPr>
          <w:color w:val="000000" w:themeColor="text1"/>
        </w:rPr>
        <w:t xml:space="preserve">(15) </w:t>
      </w:r>
      <w:r w:rsidRPr="00AA17CE">
        <w:rPr>
          <w:color w:val="000000" w:themeColor="text1"/>
        </w:rPr>
        <w:t xml:space="preserve">can be credit hours transferred to Ohio State from another institution and/or credit by examination. (In other words, at least </w:t>
      </w:r>
      <w:r w:rsidR="00003322" w:rsidRPr="00AA17CE">
        <w:rPr>
          <w:color w:val="000000" w:themeColor="text1"/>
        </w:rPr>
        <w:t>15 of the</w:t>
      </w:r>
      <w:r w:rsidRPr="00AA17CE">
        <w:rPr>
          <w:color w:val="000000" w:themeColor="text1"/>
        </w:rPr>
        <w:t xml:space="preserve"> major hours must be credit from completed OSU coursework</w:t>
      </w:r>
      <w:r w:rsidR="00077EA7">
        <w:rPr>
          <w:color w:val="000000" w:themeColor="text1"/>
        </w:rPr>
        <w:t>, which includes credit earned from OSU-sponsored study abroad programs</w:t>
      </w:r>
      <w:r w:rsidRPr="00AA17CE">
        <w:rPr>
          <w:color w:val="000000" w:themeColor="text1"/>
        </w:rPr>
        <w:t>.)</w:t>
      </w:r>
    </w:p>
    <w:p w14:paraId="42E9FCC2" w14:textId="40DF8835" w:rsidR="00B46378" w:rsidRPr="00AA17CE" w:rsidRDefault="00B46378" w:rsidP="00B46378">
      <w:pPr>
        <w:spacing w:after="312"/>
        <w:textAlignment w:val="baseline"/>
        <w:rPr>
          <w:color w:val="000000" w:themeColor="text1"/>
        </w:rPr>
      </w:pPr>
      <w:r w:rsidRPr="00AA17CE">
        <w:rPr>
          <w:color w:val="000000" w:themeColor="text1"/>
        </w:rPr>
        <w:t>3101; 4100; and 8 other French courses at the 3000 level and above, at least 2 of which must be at the 4000 level or above, and 1 more of which must be at the 5000 level. In other words, students must complete, at a minimum:</w:t>
      </w:r>
    </w:p>
    <w:p w14:paraId="25927519" w14:textId="77777777" w:rsidR="00B46378" w:rsidRPr="00AA17CE" w:rsidRDefault="00B46378" w:rsidP="00B46378">
      <w:pPr>
        <w:numPr>
          <w:ilvl w:val="0"/>
          <w:numId w:val="1"/>
        </w:numPr>
        <w:ind w:left="360" w:right="360"/>
        <w:textAlignment w:val="baseline"/>
        <w:rPr>
          <w:color w:val="000000" w:themeColor="text1"/>
        </w:rPr>
      </w:pPr>
      <w:r w:rsidRPr="00AA17CE">
        <w:rPr>
          <w:color w:val="000000" w:themeColor="text1"/>
        </w:rPr>
        <w:t>3101 and 4100</w:t>
      </w:r>
    </w:p>
    <w:p w14:paraId="7EA3010B" w14:textId="2085B162" w:rsidR="00B46378" w:rsidRPr="00AA17CE" w:rsidRDefault="00B46378" w:rsidP="00B46378">
      <w:pPr>
        <w:numPr>
          <w:ilvl w:val="0"/>
          <w:numId w:val="1"/>
        </w:numPr>
        <w:ind w:left="360" w:right="360"/>
        <w:textAlignment w:val="baseline"/>
        <w:rPr>
          <w:color w:val="000000" w:themeColor="text1"/>
        </w:rPr>
      </w:pPr>
      <w:r w:rsidRPr="00AA17CE">
        <w:rPr>
          <w:color w:val="000000" w:themeColor="text1"/>
        </w:rPr>
        <w:t>5 additional courses at the 3000 level or above (one of these may be replaced by an approved course in English)</w:t>
      </w:r>
    </w:p>
    <w:p w14:paraId="4E6BEF58" w14:textId="77777777" w:rsidR="00B46378" w:rsidRPr="00AA17CE" w:rsidRDefault="00B46378" w:rsidP="00B46378">
      <w:pPr>
        <w:numPr>
          <w:ilvl w:val="0"/>
          <w:numId w:val="1"/>
        </w:numPr>
        <w:ind w:left="360" w:right="360"/>
        <w:textAlignment w:val="baseline"/>
        <w:rPr>
          <w:color w:val="000000" w:themeColor="text1"/>
        </w:rPr>
      </w:pPr>
      <w:r w:rsidRPr="00AA17CE">
        <w:rPr>
          <w:color w:val="000000" w:themeColor="text1"/>
        </w:rPr>
        <w:t>3 additional courses at the 4000 level or above, at least 1 of which must be at the 5000-level</w:t>
      </w:r>
    </w:p>
    <w:p w14:paraId="1EC2A072" w14:textId="77777777" w:rsidR="00B46378" w:rsidRPr="00AA17CE" w:rsidRDefault="00B46378" w:rsidP="00F12B14">
      <w:pPr>
        <w:widowControl w:val="0"/>
        <w:autoSpaceDE w:val="0"/>
        <w:autoSpaceDN w:val="0"/>
        <w:adjustRightInd w:val="0"/>
        <w:rPr>
          <w:color w:val="000000" w:themeColor="text1"/>
        </w:rPr>
      </w:pPr>
    </w:p>
    <w:p w14:paraId="77F6126E" w14:textId="77777777" w:rsidR="00B46378" w:rsidRPr="00AA17CE" w:rsidRDefault="00B46378" w:rsidP="00F12B14">
      <w:pPr>
        <w:widowControl w:val="0"/>
        <w:autoSpaceDE w:val="0"/>
        <w:autoSpaceDN w:val="0"/>
        <w:adjustRightInd w:val="0"/>
        <w:rPr>
          <w:b/>
          <w:color w:val="000000" w:themeColor="text1"/>
        </w:rPr>
      </w:pPr>
    </w:p>
    <w:p w14:paraId="1EFFC763" w14:textId="5C1D829E" w:rsidR="00B46378" w:rsidRPr="00AA17CE" w:rsidRDefault="00B46378" w:rsidP="00F12B14">
      <w:pPr>
        <w:widowControl w:val="0"/>
        <w:autoSpaceDE w:val="0"/>
        <w:autoSpaceDN w:val="0"/>
        <w:adjustRightInd w:val="0"/>
        <w:rPr>
          <w:b/>
          <w:color w:val="000000" w:themeColor="text1"/>
        </w:rPr>
      </w:pPr>
      <w:r w:rsidRPr="00AA17CE">
        <w:rPr>
          <w:b/>
          <w:color w:val="000000" w:themeColor="text1"/>
        </w:rPr>
        <w:t>French MA Requirements</w:t>
      </w:r>
    </w:p>
    <w:p w14:paraId="7328DB3C" w14:textId="016F85F6" w:rsidR="00B46378" w:rsidRPr="00AA17CE" w:rsidRDefault="00B46378" w:rsidP="00F12B14">
      <w:pPr>
        <w:widowControl w:val="0"/>
        <w:autoSpaceDE w:val="0"/>
        <w:autoSpaceDN w:val="0"/>
        <w:adjustRightInd w:val="0"/>
        <w:rPr>
          <w:b/>
          <w:color w:val="000000" w:themeColor="text1"/>
        </w:rPr>
      </w:pPr>
    </w:p>
    <w:p w14:paraId="0B976579" w14:textId="77777777" w:rsidR="00B46378" w:rsidRPr="00AA17CE" w:rsidRDefault="00B46378" w:rsidP="00B46378">
      <w:pPr>
        <w:spacing w:after="312"/>
        <w:textAlignment w:val="baseline"/>
        <w:rPr>
          <w:color w:val="000000" w:themeColor="text1"/>
        </w:rPr>
      </w:pPr>
      <w:r w:rsidRPr="00AA17CE">
        <w:rPr>
          <w:color w:val="000000" w:themeColor="text1"/>
        </w:rPr>
        <w:t>The majority of graduate courses in French fall under the following categories:</w:t>
      </w:r>
    </w:p>
    <w:p w14:paraId="4A1C8D2D" w14:textId="77777777" w:rsidR="00B46378" w:rsidRPr="00AA17CE" w:rsidRDefault="00B46378" w:rsidP="00B46378">
      <w:pPr>
        <w:spacing w:after="312"/>
        <w:textAlignment w:val="baseline"/>
        <w:rPr>
          <w:color w:val="000000" w:themeColor="text1"/>
        </w:rPr>
      </w:pPr>
      <w:r w:rsidRPr="00AA17CE">
        <w:rPr>
          <w:color w:val="000000" w:themeColor="text1"/>
        </w:rPr>
        <w:t>I. Literature and Culture</w:t>
      </w:r>
    </w:p>
    <w:p w14:paraId="4460D65B" w14:textId="77777777" w:rsidR="00B46378" w:rsidRPr="00AA17CE" w:rsidRDefault="00B46378" w:rsidP="001B3B53">
      <w:pPr>
        <w:numPr>
          <w:ilvl w:val="0"/>
          <w:numId w:val="2"/>
        </w:numPr>
        <w:ind w:right="360"/>
        <w:textAlignment w:val="baseline"/>
        <w:rPr>
          <w:color w:val="000000" w:themeColor="text1"/>
        </w:rPr>
      </w:pPr>
      <w:r w:rsidRPr="00AA17CE">
        <w:rPr>
          <w:color w:val="000000" w:themeColor="text1"/>
        </w:rPr>
        <w:t>Middle Ages and Renaissance</w:t>
      </w:r>
    </w:p>
    <w:p w14:paraId="520C472F" w14:textId="77777777" w:rsidR="00B46378" w:rsidRPr="00AA17CE" w:rsidRDefault="00B46378" w:rsidP="001B3B53">
      <w:pPr>
        <w:numPr>
          <w:ilvl w:val="0"/>
          <w:numId w:val="2"/>
        </w:numPr>
        <w:ind w:right="360"/>
        <w:textAlignment w:val="baseline"/>
        <w:rPr>
          <w:color w:val="000000" w:themeColor="text1"/>
        </w:rPr>
      </w:pPr>
      <w:r w:rsidRPr="00AA17CE">
        <w:rPr>
          <w:color w:val="000000" w:themeColor="text1"/>
        </w:rPr>
        <w:t>Modernity and Enlightenment</w:t>
      </w:r>
    </w:p>
    <w:p w14:paraId="3C13C605" w14:textId="77777777" w:rsidR="00B46378" w:rsidRPr="00AA17CE" w:rsidRDefault="00B46378" w:rsidP="001B3B53">
      <w:pPr>
        <w:numPr>
          <w:ilvl w:val="0"/>
          <w:numId w:val="2"/>
        </w:numPr>
        <w:ind w:right="360"/>
        <w:textAlignment w:val="baseline"/>
        <w:rPr>
          <w:color w:val="000000" w:themeColor="text1"/>
        </w:rPr>
      </w:pPr>
      <w:r w:rsidRPr="00AA17CE">
        <w:rPr>
          <w:color w:val="000000" w:themeColor="text1"/>
        </w:rPr>
        <w:t>Revolution and Beyond</w:t>
      </w:r>
    </w:p>
    <w:p w14:paraId="5DA06F87" w14:textId="46A66B72" w:rsidR="00B46378" w:rsidRPr="00AA17CE" w:rsidRDefault="00B46378" w:rsidP="001B3B53">
      <w:pPr>
        <w:numPr>
          <w:ilvl w:val="0"/>
          <w:numId w:val="2"/>
        </w:numPr>
        <w:ind w:right="360"/>
        <w:textAlignment w:val="baseline"/>
        <w:rPr>
          <w:color w:val="000000" w:themeColor="text1"/>
        </w:rPr>
      </w:pPr>
      <w:r w:rsidRPr="00AA17CE">
        <w:rPr>
          <w:color w:val="000000" w:themeColor="text1"/>
        </w:rPr>
        <w:t>Francophone Studies</w:t>
      </w:r>
    </w:p>
    <w:p w14:paraId="7974D5D1" w14:textId="77777777" w:rsidR="001B3B53" w:rsidRPr="00AA17CE" w:rsidRDefault="001B3B53" w:rsidP="001B3B53">
      <w:pPr>
        <w:ind w:left="720" w:right="360"/>
        <w:textAlignment w:val="baseline"/>
        <w:rPr>
          <w:color w:val="000000" w:themeColor="text1"/>
        </w:rPr>
      </w:pPr>
    </w:p>
    <w:p w14:paraId="6EE37358" w14:textId="77777777" w:rsidR="00B46378" w:rsidRPr="00AA17CE" w:rsidRDefault="00B46378" w:rsidP="00B46378">
      <w:pPr>
        <w:spacing w:after="312"/>
        <w:textAlignment w:val="baseline"/>
        <w:rPr>
          <w:color w:val="000000" w:themeColor="text1"/>
        </w:rPr>
      </w:pPr>
      <w:r w:rsidRPr="00AA17CE">
        <w:rPr>
          <w:color w:val="000000" w:themeColor="text1"/>
        </w:rPr>
        <w:t>II. Film and Visual Culture</w:t>
      </w:r>
      <w:r w:rsidRPr="00AA17CE">
        <w:rPr>
          <w:color w:val="000000" w:themeColor="text1"/>
        </w:rPr>
        <w:br/>
        <w:t>III. Language, Linguistics, and Second Language Acquisition</w:t>
      </w:r>
      <w:r w:rsidRPr="00AA17CE">
        <w:rPr>
          <w:color w:val="000000" w:themeColor="text1"/>
        </w:rPr>
        <w:br/>
        <w:t>IV. Theory and Practice</w:t>
      </w:r>
    </w:p>
    <w:p w14:paraId="26CCE6FD" w14:textId="2EA8E9DF" w:rsidR="00B46378" w:rsidRPr="00AA17CE" w:rsidRDefault="00B46378" w:rsidP="00B46378">
      <w:pPr>
        <w:spacing w:after="312"/>
        <w:textAlignment w:val="baseline"/>
        <w:rPr>
          <w:color w:val="000000" w:themeColor="text1"/>
        </w:rPr>
      </w:pPr>
      <w:r w:rsidRPr="00AA17CE">
        <w:rPr>
          <w:color w:val="000000" w:themeColor="text1"/>
        </w:rPr>
        <w:t xml:space="preserve">The course load </w:t>
      </w:r>
      <w:r w:rsidR="00CB3461" w:rsidRPr="00AA17CE">
        <w:rPr>
          <w:color w:val="000000" w:themeColor="text1"/>
        </w:rPr>
        <w:t>for</w:t>
      </w:r>
      <w:r w:rsidRPr="00AA17CE">
        <w:rPr>
          <w:color w:val="000000" w:themeColor="text1"/>
        </w:rPr>
        <w:t xml:space="preserve"> graduate </w:t>
      </w:r>
      <w:r w:rsidR="00CB3461" w:rsidRPr="00AA17CE">
        <w:rPr>
          <w:color w:val="000000" w:themeColor="text1"/>
        </w:rPr>
        <w:t>students who do not have a Graduate Teaching Associateship (</w:t>
      </w:r>
      <w:r w:rsidR="002F5460" w:rsidRPr="00AA17CE">
        <w:rPr>
          <w:color w:val="000000" w:themeColor="text1"/>
        </w:rPr>
        <w:t>which include those</w:t>
      </w:r>
      <w:r w:rsidR="00CB3461" w:rsidRPr="00AA17CE">
        <w:rPr>
          <w:color w:val="000000" w:themeColor="text1"/>
        </w:rPr>
        <w:t xml:space="preserve"> in the Combined BA/MA program) is four </w:t>
      </w:r>
      <w:r w:rsidRPr="00AA17CE">
        <w:rPr>
          <w:color w:val="000000" w:themeColor="text1"/>
        </w:rPr>
        <w:t xml:space="preserve">courses per semester, or </w:t>
      </w:r>
      <w:r w:rsidR="00CB3461" w:rsidRPr="00AA17CE">
        <w:rPr>
          <w:color w:val="000000" w:themeColor="text1"/>
        </w:rPr>
        <w:t>12</w:t>
      </w:r>
      <w:r w:rsidRPr="00AA17CE">
        <w:rPr>
          <w:color w:val="000000" w:themeColor="text1"/>
        </w:rPr>
        <w:t xml:space="preserve"> hours. Graduate students may, however, with the permission of the Graduate Advisor, register for up to 18 hours per semester, although it is recommended they take no more than 12 hours per semester. The minimum number of credit hours per semester for which </w:t>
      </w:r>
      <w:r w:rsidR="00003322" w:rsidRPr="00AA17CE">
        <w:rPr>
          <w:color w:val="000000" w:themeColor="text1"/>
        </w:rPr>
        <w:t xml:space="preserve">a </w:t>
      </w:r>
      <w:r w:rsidRPr="00AA17CE">
        <w:rPr>
          <w:color w:val="000000" w:themeColor="text1"/>
        </w:rPr>
        <w:t>M.A. student must register to maintain full-time status is 8. A minimum of 30 graduate credit hours are required for the M.A. in French and Francophone Studies and must be distributed in the following way:</w:t>
      </w:r>
    </w:p>
    <w:tbl>
      <w:tblPr>
        <w:tblW w:w="9300" w:type="dxa"/>
        <w:tblCellMar>
          <w:left w:w="0" w:type="dxa"/>
          <w:right w:w="0" w:type="dxa"/>
        </w:tblCellMar>
        <w:tblLook w:val="04A0" w:firstRow="1" w:lastRow="0" w:firstColumn="1" w:lastColumn="0" w:noHBand="0" w:noVBand="1"/>
      </w:tblPr>
      <w:tblGrid>
        <w:gridCol w:w="6649"/>
        <w:gridCol w:w="2651"/>
      </w:tblGrid>
      <w:tr w:rsidR="00F02A92" w:rsidRPr="00AA17CE" w14:paraId="286F2D8E" w14:textId="77777777" w:rsidTr="002F5460">
        <w:tc>
          <w:tcPr>
            <w:tcW w:w="6649" w:type="dxa"/>
            <w:tcBorders>
              <w:top w:val="nil"/>
              <w:left w:val="nil"/>
              <w:bottom w:val="nil"/>
              <w:right w:val="nil"/>
            </w:tcBorders>
            <w:tcMar>
              <w:top w:w="90" w:type="dxa"/>
              <w:left w:w="45" w:type="dxa"/>
              <w:bottom w:w="90" w:type="dxa"/>
              <w:right w:w="45" w:type="dxa"/>
            </w:tcMar>
            <w:vAlign w:val="bottom"/>
            <w:hideMark/>
          </w:tcPr>
          <w:p w14:paraId="16417F9D" w14:textId="77777777" w:rsidR="00DE1F61" w:rsidRPr="00AA17CE" w:rsidRDefault="00DE1F61" w:rsidP="000D6594">
            <w:pPr>
              <w:textAlignment w:val="baseline"/>
              <w:rPr>
                <w:b/>
                <w:bCs/>
                <w:color w:val="000000" w:themeColor="text1"/>
                <w:bdr w:val="none" w:sz="0" w:space="0" w:color="auto" w:frame="1"/>
              </w:rPr>
            </w:pPr>
          </w:p>
          <w:p w14:paraId="6C7163A2" w14:textId="77777777" w:rsidR="00DE1F61" w:rsidRPr="00AA17CE" w:rsidRDefault="00DE1F61" w:rsidP="000D6594">
            <w:pPr>
              <w:textAlignment w:val="baseline"/>
              <w:rPr>
                <w:b/>
                <w:bCs/>
                <w:color w:val="000000" w:themeColor="text1"/>
                <w:bdr w:val="none" w:sz="0" w:space="0" w:color="auto" w:frame="1"/>
              </w:rPr>
            </w:pPr>
          </w:p>
          <w:p w14:paraId="1DC640AB" w14:textId="69C9593D" w:rsidR="00B46378" w:rsidRPr="00AA17CE" w:rsidRDefault="00B46378" w:rsidP="000D6594">
            <w:pPr>
              <w:textAlignment w:val="baseline"/>
              <w:rPr>
                <w:color w:val="000000" w:themeColor="text1"/>
              </w:rPr>
            </w:pPr>
            <w:r w:rsidRPr="00AA17CE">
              <w:rPr>
                <w:b/>
                <w:bCs/>
                <w:color w:val="000000" w:themeColor="text1"/>
                <w:bdr w:val="none" w:sz="0" w:space="0" w:color="auto" w:frame="1"/>
              </w:rPr>
              <w:t>Course</w:t>
            </w:r>
          </w:p>
        </w:tc>
        <w:tc>
          <w:tcPr>
            <w:tcW w:w="2651" w:type="dxa"/>
            <w:tcBorders>
              <w:top w:val="nil"/>
              <w:left w:val="nil"/>
              <w:bottom w:val="nil"/>
              <w:right w:val="nil"/>
            </w:tcBorders>
            <w:tcMar>
              <w:top w:w="90" w:type="dxa"/>
              <w:left w:w="45" w:type="dxa"/>
              <w:bottom w:w="90" w:type="dxa"/>
              <w:right w:w="45" w:type="dxa"/>
            </w:tcMar>
            <w:vAlign w:val="bottom"/>
            <w:hideMark/>
          </w:tcPr>
          <w:p w14:paraId="33258B9A" w14:textId="77777777" w:rsidR="00DE1F61" w:rsidRPr="00AA17CE" w:rsidRDefault="00DE1F61" w:rsidP="000D6594">
            <w:pPr>
              <w:textAlignment w:val="baseline"/>
              <w:rPr>
                <w:b/>
                <w:bCs/>
                <w:color w:val="000000" w:themeColor="text1"/>
                <w:bdr w:val="none" w:sz="0" w:space="0" w:color="auto" w:frame="1"/>
              </w:rPr>
            </w:pPr>
          </w:p>
          <w:p w14:paraId="60B8D59D" w14:textId="77777777" w:rsidR="00DE1F61" w:rsidRPr="00AA17CE" w:rsidRDefault="00DE1F61" w:rsidP="000D6594">
            <w:pPr>
              <w:textAlignment w:val="baseline"/>
              <w:rPr>
                <w:b/>
                <w:bCs/>
                <w:color w:val="000000" w:themeColor="text1"/>
                <w:bdr w:val="none" w:sz="0" w:space="0" w:color="auto" w:frame="1"/>
              </w:rPr>
            </w:pPr>
          </w:p>
          <w:p w14:paraId="3152C589" w14:textId="77777777" w:rsidR="00DE1F61" w:rsidRPr="00AA17CE" w:rsidRDefault="00DE1F61" w:rsidP="000D6594">
            <w:pPr>
              <w:textAlignment w:val="baseline"/>
              <w:rPr>
                <w:b/>
                <w:bCs/>
                <w:color w:val="000000" w:themeColor="text1"/>
                <w:bdr w:val="none" w:sz="0" w:space="0" w:color="auto" w:frame="1"/>
              </w:rPr>
            </w:pPr>
          </w:p>
          <w:p w14:paraId="59ABA1E8" w14:textId="4F70F156" w:rsidR="00B46378" w:rsidRPr="00AA17CE" w:rsidRDefault="00B46378" w:rsidP="000D6594">
            <w:pPr>
              <w:textAlignment w:val="baseline"/>
              <w:rPr>
                <w:color w:val="000000" w:themeColor="text1"/>
              </w:rPr>
            </w:pPr>
            <w:r w:rsidRPr="00AA17CE">
              <w:rPr>
                <w:b/>
                <w:bCs/>
                <w:color w:val="000000" w:themeColor="text1"/>
                <w:bdr w:val="none" w:sz="0" w:space="0" w:color="auto" w:frame="1"/>
              </w:rPr>
              <w:t>Credit hours required</w:t>
            </w:r>
          </w:p>
        </w:tc>
      </w:tr>
      <w:tr w:rsidR="00F02A92" w:rsidRPr="00AA17CE" w14:paraId="676B0D16" w14:textId="77777777" w:rsidTr="002F5460">
        <w:tc>
          <w:tcPr>
            <w:tcW w:w="6649" w:type="dxa"/>
            <w:tcBorders>
              <w:top w:val="nil"/>
              <w:left w:val="nil"/>
              <w:bottom w:val="nil"/>
              <w:right w:val="nil"/>
            </w:tcBorders>
            <w:tcMar>
              <w:top w:w="90" w:type="dxa"/>
              <w:left w:w="45" w:type="dxa"/>
              <w:bottom w:w="90" w:type="dxa"/>
              <w:right w:w="45" w:type="dxa"/>
            </w:tcMar>
            <w:vAlign w:val="bottom"/>
            <w:hideMark/>
          </w:tcPr>
          <w:p w14:paraId="4C33661E" w14:textId="77777777" w:rsidR="00B46378" w:rsidRPr="00AA17CE" w:rsidRDefault="00B46378" w:rsidP="000D6594">
            <w:pPr>
              <w:textAlignment w:val="baseline"/>
              <w:rPr>
                <w:color w:val="000000" w:themeColor="text1"/>
              </w:rPr>
            </w:pPr>
            <w:r w:rsidRPr="00AA17CE">
              <w:rPr>
                <w:color w:val="000000" w:themeColor="text1"/>
              </w:rPr>
              <w:lastRenderedPageBreak/>
              <w:t>7301 Teaching French at the College Level or equivalent</w:t>
            </w:r>
          </w:p>
        </w:tc>
        <w:tc>
          <w:tcPr>
            <w:tcW w:w="2651" w:type="dxa"/>
            <w:tcBorders>
              <w:top w:val="nil"/>
              <w:left w:val="nil"/>
              <w:bottom w:val="nil"/>
              <w:right w:val="nil"/>
            </w:tcBorders>
            <w:tcMar>
              <w:top w:w="90" w:type="dxa"/>
              <w:left w:w="45" w:type="dxa"/>
              <w:bottom w:w="90" w:type="dxa"/>
              <w:right w:w="45" w:type="dxa"/>
            </w:tcMar>
            <w:vAlign w:val="bottom"/>
            <w:hideMark/>
          </w:tcPr>
          <w:p w14:paraId="6AE17C51" w14:textId="77777777" w:rsidR="00B46378" w:rsidRPr="00AA17CE" w:rsidRDefault="00B46378" w:rsidP="000D6594">
            <w:pPr>
              <w:textAlignment w:val="baseline"/>
              <w:rPr>
                <w:color w:val="000000" w:themeColor="text1"/>
              </w:rPr>
            </w:pPr>
            <w:r w:rsidRPr="00AA17CE">
              <w:rPr>
                <w:color w:val="000000" w:themeColor="text1"/>
              </w:rPr>
              <w:t>3</w:t>
            </w:r>
          </w:p>
        </w:tc>
      </w:tr>
      <w:tr w:rsidR="00F02A92" w:rsidRPr="00AA17CE" w14:paraId="524E580D" w14:textId="77777777" w:rsidTr="002F5460">
        <w:tc>
          <w:tcPr>
            <w:tcW w:w="6649" w:type="dxa"/>
            <w:tcBorders>
              <w:top w:val="nil"/>
              <w:left w:val="nil"/>
              <w:bottom w:val="nil"/>
              <w:right w:val="nil"/>
            </w:tcBorders>
            <w:tcMar>
              <w:top w:w="90" w:type="dxa"/>
              <w:left w:w="45" w:type="dxa"/>
              <w:bottom w:w="90" w:type="dxa"/>
              <w:right w:w="45" w:type="dxa"/>
            </w:tcMar>
            <w:vAlign w:val="bottom"/>
            <w:hideMark/>
          </w:tcPr>
          <w:p w14:paraId="10E1E0EF" w14:textId="77777777" w:rsidR="00B46378" w:rsidRPr="00AA17CE" w:rsidRDefault="00B46378" w:rsidP="000D6594">
            <w:pPr>
              <w:textAlignment w:val="baseline"/>
              <w:rPr>
                <w:color w:val="000000" w:themeColor="text1"/>
              </w:rPr>
            </w:pPr>
            <w:r w:rsidRPr="00AA17CE">
              <w:rPr>
                <w:color w:val="000000" w:themeColor="text1"/>
              </w:rPr>
              <w:t>7601 Introduction to Research and Criticism in FRIT or equivalent</w:t>
            </w:r>
          </w:p>
        </w:tc>
        <w:tc>
          <w:tcPr>
            <w:tcW w:w="2651" w:type="dxa"/>
            <w:tcBorders>
              <w:top w:val="nil"/>
              <w:left w:val="nil"/>
              <w:bottom w:val="nil"/>
              <w:right w:val="nil"/>
            </w:tcBorders>
            <w:tcMar>
              <w:top w:w="90" w:type="dxa"/>
              <w:left w:w="45" w:type="dxa"/>
              <w:bottom w:w="90" w:type="dxa"/>
              <w:right w:w="45" w:type="dxa"/>
            </w:tcMar>
            <w:vAlign w:val="bottom"/>
            <w:hideMark/>
          </w:tcPr>
          <w:p w14:paraId="447EDF6E" w14:textId="77777777" w:rsidR="00B46378" w:rsidRPr="00AA17CE" w:rsidRDefault="00B46378" w:rsidP="000D6594">
            <w:pPr>
              <w:textAlignment w:val="baseline"/>
              <w:rPr>
                <w:color w:val="000000" w:themeColor="text1"/>
              </w:rPr>
            </w:pPr>
            <w:r w:rsidRPr="00AA17CE">
              <w:rPr>
                <w:color w:val="000000" w:themeColor="text1"/>
              </w:rPr>
              <w:t>3</w:t>
            </w:r>
          </w:p>
        </w:tc>
      </w:tr>
      <w:tr w:rsidR="00F02A92" w:rsidRPr="00AA17CE" w14:paraId="5310FD93" w14:textId="77777777" w:rsidTr="002F5460">
        <w:tc>
          <w:tcPr>
            <w:tcW w:w="6649" w:type="dxa"/>
            <w:tcBorders>
              <w:top w:val="nil"/>
              <w:left w:val="nil"/>
              <w:bottom w:val="nil"/>
              <w:right w:val="nil"/>
            </w:tcBorders>
            <w:tcMar>
              <w:top w:w="90" w:type="dxa"/>
              <w:left w:w="45" w:type="dxa"/>
              <w:bottom w:w="90" w:type="dxa"/>
              <w:right w:w="45" w:type="dxa"/>
            </w:tcMar>
            <w:vAlign w:val="bottom"/>
            <w:hideMark/>
          </w:tcPr>
          <w:p w14:paraId="2294C371" w14:textId="110BF505" w:rsidR="00B46378" w:rsidRPr="00AA17CE" w:rsidRDefault="00B46378" w:rsidP="000D6594">
            <w:pPr>
              <w:textAlignment w:val="baseline"/>
              <w:rPr>
                <w:color w:val="000000" w:themeColor="text1"/>
              </w:rPr>
            </w:pPr>
            <w:r w:rsidRPr="00AA17CE">
              <w:rPr>
                <w:color w:val="000000" w:themeColor="text1"/>
              </w:rPr>
              <w:t xml:space="preserve">At least 1 course in </w:t>
            </w:r>
            <w:r w:rsidR="00CB3461" w:rsidRPr="00AA17CE">
              <w:rPr>
                <w:color w:val="000000" w:themeColor="text1"/>
              </w:rPr>
              <w:t xml:space="preserve">each of </w:t>
            </w:r>
            <w:r w:rsidRPr="00AA17CE">
              <w:rPr>
                <w:color w:val="000000" w:themeColor="text1"/>
              </w:rPr>
              <w:t xml:space="preserve">5 of the following </w:t>
            </w:r>
            <w:r w:rsidR="002F5460" w:rsidRPr="00AA17CE">
              <w:rPr>
                <w:color w:val="000000" w:themeColor="text1"/>
              </w:rPr>
              <w:t xml:space="preserve">7 </w:t>
            </w:r>
            <w:r w:rsidRPr="00AA17CE">
              <w:rPr>
                <w:color w:val="000000" w:themeColor="text1"/>
              </w:rPr>
              <w:t>categories: I 1</w:t>
            </w:r>
            <w:r w:rsidR="002F5460" w:rsidRPr="00AA17CE">
              <w:rPr>
                <w:color w:val="000000" w:themeColor="text1"/>
              </w:rPr>
              <w:t>; I</w:t>
            </w:r>
            <w:r w:rsidRPr="00AA17CE">
              <w:rPr>
                <w:color w:val="000000" w:themeColor="text1"/>
              </w:rPr>
              <w:t xml:space="preserve"> 2</w:t>
            </w:r>
            <w:r w:rsidR="002F5460" w:rsidRPr="00AA17CE">
              <w:rPr>
                <w:color w:val="000000" w:themeColor="text1"/>
              </w:rPr>
              <w:t>; I</w:t>
            </w:r>
            <w:r w:rsidRPr="00AA17CE">
              <w:rPr>
                <w:color w:val="000000" w:themeColor="text1"/>
              </w:rPr>
              <w:t xml:space="preserve"> 3</w:t>
            </w:r>
            <w:r w:rsidR="002F5460" w:rsidRPr="00AA17CE">
              <w:rPr>
                <w:color w:val="000000" w:themeColor="text1"/>
              </w:rPr>
              <w:t>; I</w:t>
            </w:r>
            <w:r w:rsidRPr="00AA17CE">
              <w:rPr>
                <w:color w:val="000000" w:themeColor="text1"/>
              </w:rPr>
              <w:t xml:space="preserve"> 4; II; III</w:t>
            </w:r>
            <w:r w:rsidR="002F5460" w:rsidRPr="00AA17CE">
              <w:rPr>
                <w:color w:val="000000" w:themeColor="text1"/>
              </w:rPr>
              <w:t>; IV</w:t>
            </w:r>
            <w:r w:rsidR="000D6594" w:rsidRPr="00AA17CE">
              <w:rPr>
                <w:color w:val="000000" w:themeColor="text1"/>
              </w:rPr>
              <w:t xml:space="preserve"> </w:t>
            </w:r>
          </w:p>
        </w:tc>
        <w:tc>
          <w:tcPr>
            <w:tcW w:w="2651" w:type="dxa"/>
            <w:tcBorders>
              <w:top w:val="nil"/>
              <w:left w:val="nil"/>
              <w:bottom w:val="nil"/>
              <w:right w:val="nil"/>
            </w:tcBorders>
            <w:tcMar>
              <w:top w:w="90" w:type="dxa"/>
              <w:left w:w="45" w:type="dxa"/>
              <w:bottom w:w="90" w:type="dxa"/>
              <w:right w:w="45" w:type="dxa"/>
            </w:tcMar>
            <w:vAlign w:val="bottom"/>
            <w:hideMark/>
          </w:tcPr>
          <w:p w14:paraId="401A7BED" w14:textId="77777777" w:rsidR="00B46378" w:rsidRPr="00AA17CE" w:rsidRDefault="00B46378" w:rsidP="000D6594">
            <w:pPr>
              <w:textAlignment w:val="baseline"/>
              <w:rPr>
                <w:color w:val="000000" w:themeColor="text1"/>
              </w:rPr>
            </w:pPr>
            <w:r w:rsidRPr="00AA17CE">
              <w:rPr>
                <w:color w:val="000000" w:themeColor="text1"/>
              </w:rPr>
              <w:t>15</w:t>
            </w:r>
          </w:p>
        </w:tc>
      </w:tr>
      <w:tr w:rsidR="00F02A92" w:rsidRPr="00AA17CE" w14:paraId="0C126C06" w14:textId="77777777" w:rsidTr="002F5460">
        <w:tc>
          <w:tcPr>
            <w:tcW w:w="6649" w:type="dxa"/>
            <w:tcBorders>
              <w:top w:val="nil"/>
              <w:left w:val="nil"/>
              <w:bottom w:val="nil"/>
              <w:right w:val="nil"/>
            </w:tcBorders>
            <w:tcMar>
              <w:top w:w="90" w:type="dxa"/>
              <w:left w:w="45" w:type="dxa"/>
              <w:bottom w:w="90" w:type="dxa"/>
              <w:right w:w="45" w:type="dxa"/>
            </w:tcMar>
            <w:vAlign w:val="bottom"/>
            <w:hideMark/>
          </w:tcPr>
          <w:p w14:paraId="14A7F7FF" w14:textId="33BBFF67" w:rsidR="00B46378" w:rsidRPr="00AA17CE" w:rsidRDefault="002F5460" w:rsidP="000D6594">
            <w:pPr>
              <w:textAlignment w:val="baseline"/>
              <w:rPr>
                <w:color w:val="000000" w:themeColor="text1"/>
              </w:rPr>
            </w:pPr>
            <w:r w:rsidRPr="00AA17CE">
              <w:rPr>
                <w:color w:val="000000" w:themeColor="text1"/>
              </w:rPr>
              <w:t>At least 2</w:t>
            </w:r>
            <w:r w:rsidR="00B46378" w:rsidRPr="00AA17CE">
              <w:rPr>
                <w:color w:val="000000" w:themeColor="text1"/>
              </w:rPr>
              <w:t xml:space="preserve"> elective courses </w:t>
            </w:r>
          </w:p>
        </w:tc>
        <w:tc>
          <w:tcPr>
            <w:tcW w:w="2651" w:type="dxa"/>
            <w:tcBorders>
              <w:top w:val="nil"/>
              <w:left w:val="nil"/>
              <w:bottom w:val="nil"/>
              <w:right w:val="nil"/>
            </w:tcBorders>
            <w:tcMar>
              <w:top w:w="90" w:type="dxa"/>
              <w:left w:w="45" w:type="dxa"/>
              <w:bottom w:w="90" w:type="dxa"/>
              <w:right w:w="45" w:type="dxa"/>
            </w:tcMar>
            <w:vAlign w:val="bottom"/>
            <w:hideMark/>
          </w:tcPr>
          <w:p w14:paraId="0AE19B60" w14:textId="57005BC4" w:rsidR="00B46378" w:rsidRPr="00AA17CE" w:rsidRDefault="002F5460" w:rsidP="000D6594">
            <w:pPr>
              <w:textAlignment w:val="baseline"/>
              <w:rPr>
                <w:color w:val="000000" w:themeColor="text1"/>
              </w:rPr>
            </w:pPr>
            <w:r w:rsidRPr="00AA17CE">
              <w:rPr>
                <w:color w:val="000000" w:themeColor="text1"/>
              </w:rPr>
              <w:t>6</w:t>
            </w:r>
          </w:p>
        </w:tc>
      </w:tr>
      <w:tr w:rsidR="00F02A92" w:rsidRPr="00AA17CE" w14:paraId="586D6867" w14:textId="77777777" w:rsidTr="002F5460">
        <w:tc>
          <w:tcPr>
            <w:tcW w:w="6649" w:type="dxa"/>
            <w:tcBorders>
              <w:top w:val="nil"/>
              <w:left w:val="nil"/>
              <w:bottom w:val="nil"/>
              <w:right w:val="nil"/>
            </w:tcBorders>
            <w:tcMar>
              <w:top w:w="90" w:type="dxa"/>
              <w:left w:w="45" w:type="dxa"/>
              <w:bottom w:w="90" w:type="dxa"/>
              <w:right w:w="45" w:type="dxa"/>
            </w:tcMar>
            <w:vAlign w:val="bottom"/>
            <w:hideMark/>
          </w:tcPr>
          <w:p w14:paraId="39C6D3DC" w14:textId="3EE0020B" w:rsidR="000D6594" w:rsidRPr="00AA17CE" w:rsidRDefault="00B46378" w:rsidP="000D6594">
            <w:pPr>
              <w:textAlignment w:val="baseline"/>
              <w:rPr>
                <w:color w:val="000000" w:themeColor="text1"/>
              </w:rPr>
            </w:pPr>
            <w:r w:rsidRPr="00AA17CE">
              <w:rPr>
                <w:color w:val="000000" w:themeColor="text1"/>
              </w:rPr>
              <w:t>8998 Examination Preparation</w:t>
            </w:r>
          </w:p>
        </w:tc>
        <w:tc>
          <w:tcPr>
            <w:tcW w:w="2651" w:type="dxa"/>
            <w:tcBorders>
              <w:top w:val="nil"/>
              <w:left w:val="nil"/>
              <w:bottom w:val="nil"/>
              <w:right w:val="nil"/>
            </w:tcBorders>
            <w:tcMar>
              <w:top w:w="90" w:type="dxa"/>
              <w:left w:w="45" w:type="dxa"/>
              <w:bottom w:w="90" w:type="dxa"/>
              <w:right w:w="45" w:type="dxa"/>
            </w:tcMar>
            <w:vAlign w:val="bottom"/>
            <w:hideMark/>
          </w:tcPr>
          <w:p w14:paraId="1BBA62CF" w14:textId="7EADDCB2" w:rsidR="000D6594" w:rsidRPr="00AA17CE" w:rsidRDefault="00B46378" w:rsidP="000D6594">
            <w:pPr>
              <w:textAlignment w:val="baseline"/>
              <w:rPr>
                <w:color w:val="000000" w:themeColor="text1"/>
                <w:u w:val="single"/>
              </w:rPr>
            </w:pPr>
            <w:r w:rsidRPr="00AA17CE">
              <w:rPr>
                <w:color w:val="000000" w:themeColor="text1"/>
                <w:u w:val="single"/>
              </w:rPr>
              <w:t>3</w:t>
            </w:r>
          </w:p>
        </w:tc>
      </w:tr>
      <w:tr w:rsidR="00B46378" w:rsidRPr="00AA17CE" w14:paraId="75F0DBDA" w14:textId="77777777" w:rsidTr="000D6594">
        <w:tc>
          <w:tcPr>
            <w:tcW w:w="6649" w:type="dxa"/>
            <w:tcBorders>
              <w:top w:val="nil"/>
              <w:left w:val="nil"/>
              <w:bottom w:val="nil"/>
              <w:right w:val="nil"/>
            </w:tcBorders>
            <w:tcMar>
              <w:top w:w="90" w:type="dxa"/>
              <w:left w:w="45" w:type="dxa"/>
              <w:bottom w:w="90" w:type="dxa"/>
              <w:right w:w="45" w:type="dxa"/>
            </w:tcMar>
            <w:vAlign w:val="bottom"/>
            <w:hideMark/>
          </w:tcPr>
          <w:p w14:paraId="784B2303" w14:textId="046A608B" w:rsidR="00B46378" w:rsidRPr="00AA17CE" w:rsidRDefault="00B46378" w:rsidP="00B46378">
            <w:pPr>
              <w:textAlignment w:val="baseline"/>
              <w:rPr>
                <w:color w:val="000000" w:themeColor="text1"/>
              </w:rPr>
            </w:pPr>
          </w:p>
        </w:tc>
        <w:tc>
          <w:tcPr>
            <w:tcW w:w="2651" w:type="dxa"/>
            <w:tcBorders>
              <w:top w:val="nil"/>
              <w:left w:val="nil"/>
              <w:bottom w:val="nil"/>
              <w:right w:val="nil"/>
            </w:tcBorders>
            <w:tcMar>
              <w:top w:w="90" w:type="dxa"/>
              <w:left w:w="45" w:type="dxa"/>
              <w:bottom w:w="90" w:type="dxa"/>
              <w:right w:w="45" w:type="dxa"/>
            </w:tcMar>
            <w:vAlign w:val="bottom"/>
          </w:tcPr>
          <w:p w14:paraId="758B23FF" w14:textId="7991FE6B" w:rsidR="00B46378" w:rsidRPr="00AA17CE" w:rsidRDefault="000D6594" w:rsidP="000D6594">
            <w:pPr>
              <w:textAlignment w:val="baseline"/>
              <w:rPr>
                <w:color w:val="000000" w:themeColor="text1"/>
              </w:rPr>
            </w:pPr>
            <w:r w:rsidRPr="00AA17CE">
              <w:rPr>
                <w:color w:val="000000" w:themeColor="text1"/>
              </w:rPr>
              <w:t>30</w:t>
            </w:r>
          </w:p>
        </w:tc>
      </w:tr>
    </w:tbl>
    <w:p w14:paraId="342F41E4" w14:textId="77777777" w:rsidR="00B46378" w:rsidRPr="00AA17CE" w:rsidRDefault="00B46378" w:rsidP="00B46378">
      <w:pPr>
        <w:rPr>
          <w:color w:val="000000" w:themeColor="text1"/>
        </w:rPr>
      </w:pPr>
    </w:p>
    <w:p w14:paraId="0FD3FF48" w14:textId="36DF173D" w:rsidR="00DE1F61" w:rsidRPr="00AA17CE" w:rsidRDefault="000D6594" w:rsidP="000D6594">
      <w:pPr>
        <w:widowControl w:val="0"/>
        <w:autoSpaceDE w:val="0"/>
        <w:autoSpaceDN w:val="0"/>
        <w:adjustRightInd w:val="0"/>
        <w:rPr>
          <w:b/>
          <w:color w:val="000000" w:themeColor="text1"/>
        </w:rPr>
      </w:pPr>
      <w:r w:rsidRPr="00AA17CE">
        <w:rPr>
          <w:color w:val="000000" w:themeColor="text1"/>
        </w:rPr>
        <w:t>U</w:t>
      </w:r>
      <w:r w:rsidRPr="00AA17CE">
        <w:rPr>
          <w:bCs/>
          <w:color w:val="000000" w:themeColor="text1"/>
          <w:bdr w:val="none" w:sz="0" w:space="0" w:color="auto" w:frame="1"/>
        </w:rPr>
        <w:t>p to 6 of these 30 hours may be taken outside the Department of French and Italian, with the approval of the Graduate Advisor.</w:t>
      </w:r>
    </w:p>
    <w:p w14:paraId="22EBA1C4" w14:textId="44A992D3" w:rsidR="00DE1F61" w:rsidRPr="00AA17CE" w:rsidRDefault="00DE1F61" w:rsidP="00F12B14">
      <w:pPr>
        <w:widowControl w:val="0"/>
        <w:autoSpaceDE w:val="0"/>
        <w:autoSpaceDN w:val="0"/>
        <w:adjustRightInd w:val="0"/>
        <w:rPr>
          <w:b/>
          <w:color w:val="000000" w:themeColor="text1"/>
        </w:rPr>
      </w:pPr>
    </w:p>
    <w:p w14:paraId="38729274" w14:textId="1E6931E7" w:rsidR="00DE1F61" w:rsidRPr="00AA17CE" w:rsidRDefault="00DE1F61" w:rsidP="00F12B14">
      <w:pPr>
        <w:widowControl w:val="0"/>
        <w:autoSpaceDE w:val="0"/>
        <w:autoSpaceDN w:val="0"/>
        <w:adjustRightInd w:val="0"/>
        <w:rPr>
          <w:b/>
          <w:color w:val="000000" w:themeColor="text1"/>
        </w:rPr>
      </w:pPr>
    </w:p>
    <w:p w14:paraId="44AC2284" w14:textId="1AB4F341" w:rsidR="00DE1F61" w:rsidRPr="00AA17CE" w:rsidRDefault="00DE1F61" w:rsidP="00F12B14">
      <w:pPr>
        <w:widowControl w:val="0"/>
        <w:autoSpaceDE w:val="0"/>
        <w:autoSpaceDN w:val="0"/>
        <w:adjustRightInd w:val="0"/>
        <w:rPr>
          <w:b/>
          <w:color w:val="000000" w:themeColor="text1"/>
        </w:rPr>
      </w:pPr>
    </w:p>
    <w:p w14:paraId="2AE4BB2A" w14:textId="23ECF6BA" w:rsidR="00DE1F61" w:rsidRPr="00AA17CE" w:rsidRDefault="00DE1F61" w:rsidP="00F12B14">
      <w:pPr>
        <w:widowControl w:val="0"/>
        <w:autoSpaceDE w:val="0"/>
        <w:autoSpaceDN w:val="0"/>
        <w:adjustRightInd w:val="0"/>
        <w:rPr>
          <w:b/>
          <w:color w:val="000000" w:themeColor="text1"/>
        </w:rPr>
      </w:pPr>
    </w:p>
    <w:p w14:paraId="54C20773" w14:textId="32A4A45D" w:rsidR="00DE1F61" w:rsidRPr="00AA17CE" w:rsidRDefault="00DE1F61" w:rsidP="00F12B14">
      <w:pPr>
        <w:widowControl w:val="0"/>
        <w:autoSpaceDE w:val="0"/>
        <w:autoSpaceDN w:val="0"/>
        <w:adjustRightInd w:val="0"/>
        <w:rPr>
          <w:b/>
          <w:color w:val="000000" w:themeColor="text1"/>
        </w:rPr>
      </w:pPr>
    </w:p>
    <w:p w14:paraId="7142589A" w14:textId="194DFD77" w:rsidR="00DE1F61" w:rsidRPr="00AA17CE" w:rsidRDefault="00DE1F61" w:rsidP="00F12B14">
      <w:pPr>
        <w:widowControl w:val="0"/>
        <w:autoSpaceDE w:val="0"/>
        <w:autoSpaceDN w:val="0"/>
        <w:adjustRightInd w:val="0"/>
        <w:rPr>
          <w:b/>
          <w:color w:val="000000" w:themeColor="text1"/>
        </w:rPr>
      </w:pPr>
    </w:p>
    <w:p w14:paraId="600178E6" w14:textId="3387F203" w:rsidR="00DE1F61" w:rsidRPr="00AA17CE" w:rsidRDefault="00DE1F61" w:rsidP="00F12B14">
      <w:pPr>
        <w:widowControl w:val="0"/>
        <w:autoSpaceDE w:val="0"/>
        <w:autoSpaceDN w:val="0"/>
        <w:adjustRightInd w:val="0"/>
        <w:rPr>
          <w:b/>
          <w:color w:val="000000" w:themeColor="text1"/>
        </w:rPr>
      </w:pPr>
    </w:p>
    <w:p w14:paraId="015C2A7F" w14:textId="47D6EF9A" w:rsidR="00DE1F61" w:rsidRPr="00AA17CE" w:rsidRDefault="00DE1F61" w:rsidP="00F12B14">
      <w:pPr>
        <w:widowControl w:val="0"/>
        <w:autoSpaceDE w:val="0"/>
        <w:autoSpaceDN w:val="0"/>
        <w:adjustRightInd w:val="0"/>
        <w:rPr>
          <w:b/>
          <w:color w:val="000000" w:themeColor="text1"/>
        </w:rPr>
      </w:pPr>
    </w:p>
    <w:p w14:paraId="1BB2B9E5" w14:textId="3292480E" w:rsidR="00DE1F61" w:rsidRPr="00AA17CE" w:rsidRDefault="00DE1F61" w:rsidP="00F12B14">
      <w:pPr>
        <w:widowControl w:val="0"/>
        <w:autoSpaceDE w:val="0"/>
        <w:autoSpaceDN w:val="0"/>
        <w:adjustRightInd w:val="0"/>
        <w:rPr>
          <w:b/>
          <w:color w:val="000000" w:themeColor="text1"/>
        </w:rPr>
      </w:pPr>
    </w:p>
    <w:p w14:paraId="30E30DF7" w14:textId="119B7E25" w:rsidR="00DE1F61" w:rsidRPr="00AA17CE" w:rsidRDefault="00DE1F61" w:rsidP="00F12B14">
      <w:pPr>
        <w:widowControl w:val="0"/>
        <w:autoSpaceDE w:val="0"/>
        <w:autoSpaceDN w:val="0"/>
        <w:adjustRightInd w:val="0"/>
        <w:rPr>
          <w:b/>
          <w:color w:val="000000" w:themeColor="text1"/>
        </w:rPr>
      </w:pPr>
    </w:p>
    <w:p w14:paraId="15431AE0" w14:textId="4A6AB726" w:rsidR="00DE1F61" w:rsidRPr="00AA17CE" w:rsidRDefault="00DE1F61" w:rsidP="00F12B14">
      <w:pPr>
        <w:widowControl w:val="0"/>
        <w:autoSpaceDE w:val="0"/>
        <w:autoSpaceDN w:val="0"/>
        <w:adjustRightInd w:val="0"/>
        <w:rPr>
          <w:b/>
          <w:color w:val="000000" w:themeColor="text1"/>
        </w:rPr>
      </w:pPr>
    </w:p>
    <w:p w14:paraId="7B011A59" w14:textId="745CB799" w:rsidR="00DE1F61" w:rsidRPr="00AA17CE" w:rsidRDefault="00DE1F61" w:rsidP="00F12B14">
      <w:pPr>
        <w:widowControl w:val="0"/>
        <w:autoSpaceDE w:val="0"/>
        <w:autoSpaceDN w:val="0"/>
        <w:adjustRightInd w:val="0"/>
        <w:rPr>
          <w:b/>
          <w:color w:val="000000" w:themeColor="text1"/>
        </w:rPr>
      </w:pPr>
    </w:p>
    <w:p w14:paraId="23FC5EBF" w14:textId="23CB8A19" w:rsidR="00DE1F61" w:rsidRPr="00AA17CE" w:rsidRDefault="00DE1F61" w:rsidP="00F12B14">
      <w:pPr>
        <w:widowControl w:val="0"/>
        <w:autoSpaceDE w:val="0"/>
        <w:autoSpaceDN w:val="0"/>
        <w:adjustRightInd w:val="0"/>
        <w:rPr>
          <w:b/>
          <w:color w:val="000000" w:themeColor="text1"/>
        </w:rPr>
      </w:pPr>
    </w:p>
    <w:p w14:paraId="527DAA36" w14:textId="39F7BE3F" w:rsidR="00DE1F61" w:rsidRPr="00AA17CE" w:rsidRDefault="00DE1F61" w:rsidP="00F12B14">
      <w:pPr>
        <w:widowControl w:val="0"/>
        <w:autoSpaceDE w:val="0"/>
        <w:autoSpaceDN w:val="0"/>
        <w:adjustRightInd w:val="0"/>
        <w:rPr>
          <w:b/>
          <w:color w:val="000000" w:themeColor="text1"/>
        </w:rPr>
      </w:pPr>
    </w:p>
    <w:p w14:paraId="704A4E8D" w14:textId="6DB464FD" w:rsidR="00DE1F61" w:rsidRPr="00AA17CE" w:rsidRDefault="00DE1F61" w:rsidP="00F12B14">
      <w:pPr>
        <w:widowControl w:val="0"/>
        <w:autoSpaceDE w:val="0"/>
        <w:autoSpaceDN w:val="0"/>
        <w:adjustRightInd w:val="0"/>
        <w:rPr>
          <w:b/>
          <w:color w:val="000000" w:themeColor="text1"/>
        </w:rPr>
      </w:pPr>
    </w:p>
    <w:p w14:paraId="3C934229" w14:textId="785DE94C" w:rsidR="00DE1F61" w:rsidRPr="00AA17CE" w:rsidRDefault="00DE1F61" w:rsidP="00F12B14">
      <w:pPr>
        <w:widowControl w:val="0"/>
        <w:autoSpaceDE w:val="0"/>
        <w:autoSpaceDN w:val="0"/>
        <w:adjustRightInd w:val="0"/>
        <w:rPr>
          <w:b/>
          <w:color w:val="000000" w:themeColor="text1"/>
        </w:rPr>
      </w:pPr>
    </w:p>
    <w:p w14:paraId="45CBF09C" w14:textId="3BDA6F02" w:rsidR="00DE1F61" w:rsidRPr="00AA17CE" w:rsidRDefault="00DE1F61" w:rsidP="00F12B14">
      <w:pPr>
        <w:widowControl w:val="0"/>
        <w:autoSpaceDE w:val="0"/>
        <w:autoSpaceDN w:val="0"/>
        <w:adjustRightInd w:val="0"/>
        <w:rPr>
          <w:b/>
          <w:color w:val="000000" w:themeColor="text1"/>
        </w:rPr>
      </w:pPr>
    </w:p>
    <w:p w14:paraId="45E16D81" w14:textId="7432B62B" w:rsidR="00DE1F61" w:rsidRPr="00AA17CE" w:rsidRDefault="00DE1F61" w:rsidP="00F12B14">
      <w:pPr>
        <w:widowControl w:val="0"/>
        <w:autoSpaceDE w:val="0"/>
        <w:autoSpaceDN w:val="0"/>
        <w:adjustRightInd w:val="0"/>
        <w:rPr>
          <w:b/>
          <w:color w:val="000000" w:themeColor="text1"/>
        </w:rPr>
      </w:pPr>
    </w:p>
    <w:p w14:paraId="58837453" w14:textId="461272C9" w:rsidR="00DE1F61" w:rsidRPr="00AA17CE" w:rsidRDefault="00DE1F61" w:rsidP="00F12B14">
      <w:pPr>
        <w:widowControl w:val="0"/>
        <w:autoSpaceDE w:val="0"/>
        <w:autoSpaceDN w:val="0"/>
        <w:adjustRightInd w:val="0"/>
        <w:rPr>
          <w:b/>
          <w:color w:val="000000" w:themeColor="text1"/>
        </w:rPr>
      </w:pPr>
    </w:p>
    <w:p w14:paraId="4CCA72AB" w14:textId="0D9DE84F" w:rsidR="00DE1F61" w:rsidRPr="00AA17CE" w:rsidRDefault="00DE1F61" w:rsidP="00F12B14">
      <w:pPr>
        <w:widowControl w:val="0"/>
        <w:autoSpaceDE w:val="0"/>
        <w:autoSpaceDN w:val="0"/>
        <w:adjustRightInd w:val="0"/>
        <w:rPr>
          <w:b/>
          <w:color w:val="000000" w:themeColor="text1"/>
        </w:rPr>
      </w:pPr>
    </w:p>
    <w:p w14:paraId="7DE5DE89" w14:textId="278B599A" w:rsidR="000D6594" w:rsidRPr="00AA17CE" w:rsidRDefault="000D6594">
      <w:pPr>
        <w:rPr>
          <w:b/>
          <w:color w:val="000000" w:themeColor="text1"/>
        </w:rPr>
      </w:pPr>
      <w:r w:rsidRPr="00AA17CE">
        <w:rPr>
          <w:b/>
          <w:color w:val="000000" w:themeColor="text1"/>
        </w:rPr>
        <w:br w:type="page"/>
      </w:r>
    </w:p>
    <w:p w14:paraId="6EB687B6" w14:textId="77777777" w:rsidR="003565F8" w:rsidRPr="00AA17CE" w:rsidRDefault="003565F8" w:rsidP="00F12B14">
      <w:pPr>
        <w:widowControl w:val="0"/>
        <w:autoSpaceDE w:val="0"/>
        <w:autoSpaceDN w:val="0"/>
        <w:adjustRightInd w:val="0"/>
        <w:rPr>
          <w:b/>
          <w:color w:val="000000" w:themeColor="text1"/>
        </w:rPr>
      </w:pPr>
    </w:p>
    <w:p w14:paraId="05D2F4F6" w14:textId="3E95E9EC" w:rsidR="000D6594" w:rsidRPr="00AA17CE" w:rsidRDefault="000D6594" w:rsidP="000D6594">
      <w:pPr>
        <w:rPr>
          <w:b/>
          <w:color w:val="000000" w:themeColor="text1"/>
        </w:rPr>
      </w:pPr>
      <w:r w:rsidRPr="00AA17CE">
        <w:rPr>
          <w:b/>
          <w:color w:val="000000" w:themeColor="text1"/>
        </w:rPr>
        <w:t>COMBINED BA/MA IN FRENCH STUDIES ADVISING FORM</w:t>
      </w:r>
    </w:p>
    <w:p w14:paraId="090C3260" w14:textId="77777777" w:rsidR="000D6594" w:rsidRPr="00AA17CE" w:rsidRDefault="000D6594" w:rsidP="000D6594">
      <w:pPr>
        <w:rPr>
          <w:color w:val="000000" w:themeColor="text1"/>
        </w:rPr>
      </w:pPr>
    </w:p>
    <w:p w14:paraId="33F53869" w14:textId="77777777" w:rsidR="000D6594" w:rsidRPr="00AA17CE" w:rsidRDefault="000D6594" w:rsidP="000D6594">
      <w:pPr>
        <w:spacing w:line="360" w:lineRule="auto"/>
        <w:rPr>
          <w:color w:val="000000" w:themeColor="text1"/>
          <w:u w:val="single"/>
        </w:rPr>
      </w:pPr>
      <w:r w:rsidRPr="00AA17CE">
        <w:rPr>
          <w:color w:val="000000" w:themeColor="text1"/>
        </w:rPr>
        <w:t>Student’s name:</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rPr>
        <w:t>ID#</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p>
    <w:p w14:paraId="6181DC13" w14:textId="77777777" w:rsidR="000D6594" w:rsidRPr="00AA17CE" w:rsidRDefault="000D6594" w:rsidP="000D6594">
      <w:pPr>
        <w:spacing w:line="360" w:lineRule="auto"/>
        <w:rPr>
          <w:color w:val="000000" w:themeColor="text1"/>
          <w:u w:val="single"/>
        </w:rPr>
      </w:pPr>
      <w:r w:rsidRPr="00AA17CE">
        <w:rPr>
          <w:color w:val="000000" w:themeColor="text1"/>
        </w:rPr>
        <w:t>E-mail Address:</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rPr>
        <w:t>Ph. no.</w:t>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p>
    <w:p w14:paraId="4DE4AD21" w14:textId="77777777" w:rsidR="000D6594" w:rsidRPr="00AA17CE" w:rsidRDefault="000D6594" w:rsidP="000D6594">
      <w:pPr>
        <w:spacing w:line="360" w:lineRule="auto"/>
        <w:rPr>
          <w:color w:val="000000" w:themeColor="text1"/>
        </w:rPr>
      </w:pPr>
    </w:p>
    <w:p w14:paraId="58D297DD" w14:textId="77777777" w:rsidR="000D6594" w:rsidRPr="00AA17CE" w:rsidRDefault="000D6594" w:rsidP="000D6594">
      <w:pPr>
        <w:spacing w:line="360" w:lineRule="auto"/>
        <w:rPr>
          <w:i/>
          <w:color w:val="000000" w:themeColor="text1"/>
          <w:u w:val="single"/>
        </w:rPr>
      </w:pPr>
      <w:r w:rsidRPr="00AA17CE">
        <w:rPr>
          <w:color w:val="000000" w:themeColor="text1"/>
        </w:rPr>
        <w:t>If you have a second major please list it:</w:t>
      </w:r>
      <w:r w:rsidRPr="00AA17CE">
        <w:rPr>
          <w:i/>
          <w:color w:val="000000" w:themeColor="text1"/>
          <w:u w:val="single"/>
        </w:rPr>
        <w:tab/>
      </w:r>
      <w:r w:rsidRPr="00AA17CE">
        <w:rPr>
          <w:i/>
          <w:color w:val="000000" w:themeColor="text1"/>
          <w:u w:val="single"/>
        </w:rPr>
        <w:tab/>
      </w:r>
      <w:r w:rsidRPr="00AA17CE">
        <w:rPr>
          <w:i/>
          <w:color w:val="000000" w:themeColor="text1"/>
          <w:u w:val="single"/>
        </w:rPr>
        <w:tab/>
      </w:r>
      <w:r w:rsidRPr="00AA17CE">
        <w:rPr>
          <w:i/>
          <w:color w:val="000000" w:themeColor="text1"/>
          <w:u w:val="single"/>
        </w:rPr>
        <w:tab/>
      </w:r>
      <w:r w:rsidRPr="00AA17CE">
        <w:rPr>
          <w:i/>
          <w:color w:val="000000" w:themeColor="text1"/>
          <w:u w:val="single"/>
        </w:rPr>
        <w:tab/>
      </w:r>
      <w:r w:rsidRPr="00AA17CE">
        <w:rPr>
          <w:i/>
          <w:color w:val="000000" w:themeColor="text1"/>
          <w:u w:val="single"/>
        </w:rPr>
        <w:tab/>
      </w:r>
      <w:r w:rsidRPr="00AA17CE">
        <w:rPr>
          <w:i/>
          <w:color w:val="000000" w:themeColor="text1"/>
          <w:u w:val="single"/>
        </w:rPr>
        <w:tab/>
      </w:r>
    </w:p>
    <w:p w14:paraId="2218E110" w14:textId="77777777" w:rsidR="000D6594" w:rsidRPr="00AA17CE" w:rsidRDefault="000D6594" w:rsidP="000D6594">
      <w:pPr>
        <w:spacing w:line="360" w:lineRule="auto"/>
        <w:rPr>
          <w:color w:val="000000" w:themeColor="text1"/>
          <w:u w:val="single"/>
        </w:rPr>
      </w:pPr>
      <w:r w:rsidRPr="00AA17CE">
        <w:rPr>
          <w:color w:val="000000" w:themeColor="text1"/>
        </w:rPr>
        <w:t>If you have a minor or minors please list it/them:</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p>
    <w:p w14:paraId="2F7EEC3E" w14:textId="77777777" w:rsidR="000D6594" w:rsidRPr="00AA17CE" w:rsidRDefault="000D6594" w:rsidP="000D6594">
      <w:pPr>
        <w:spacing w:line="360" w:lineRule="auto"/>
        <w:rPr>
          <w:b/>
          <w:color w:val="000000" w:themeColor="text1"/>
          <w:u w:val="single"/>
        </w:rPr>
      </w:pPr>
      <w:r w:rsidRPr="00AA17CE">
        <w:rPr>
          <w:color w:val="000000" w:themeColor="text1"/>
        </w:rPr>
        <w:br/>
      </w:r>
      <w:r w:rsidRPr="00AA17CE">
        <w:rPr>
          <w:b/>
          <w:color w:val="000000" w:themeColor="text1"/>
          <w:u w:val="single"/>
        </w:rPr>
        <w:t>1. Course requirements for the undergraduate major in French</w:t>
      </w:r>
    </w:p>
    <w:p w14:paraId="3339E0AA" w14:textId="77777777" w:rsidR="000D6594" w:rsidRPr="00AA17CE" w:rsidRDefault="000D6594" w:rsidP="000D6594">
      <w:pPr>
        <w:rPr>
          <w:color w:val="000000" w:themeColor="text1"/>
        </w:rPr>
      </w:pPr>
      <w:r w:rsidRPr="00AA17CE">
        <w:rPr>
          <w:color w:val="000000" w:themeColor="text1"/>
        </w:rPr>
        <w:t>Please note that no more than 15 transfer credit hours are allowed to count toward the major. Students may count one 2000- to 5000-level FR course taught in English toward the major.</w:t>
      </w:r>
    </w:p>
    <w:p w14:paraId="4E6CA0F0" w14:textId="77777777" w:rsidR="000D6594" w:rsidRPr="00AA17CE" w:rsidRDefault="000D6594" w:rsidP="000D6594">
      <w:pPr>
        <w:rPr>
          <w:color w:val="000000" w:themeColor="text1"/>
        </w:rPr>
      </w:pPr>
    </w:p>
    <w:p w14:paraId="38670675" w14:textId="77777777" w:rsidR="000D6594" w:rsidRPr="00AA17CE" w:rsidRDefault="000D6594" w:rsidP="000D6594">
      <w:pPr>
        <w:spacing w:line="360" w:lineRule="auto"/>
        <w:rPr>
          <w:color w:val="000000" w:themeColor="text1"/>
        </w:rPr>
      </w:pPr>
      <w:r w:rsidRPr="00AA17CE">
        <w:rPr>
          <w:color w:val="000000" w:themeColor="text1"/>
        </w:rPr>
        <w:t>Prerequisites (15 hours) (check when completed, or the equivalent, e.g. OSU placement examination, Advanced Placement credit, transfer credit, etc.):</w:t>
      </w:r>
    </w:p>
    <w:p w14:paraId="636F863A" w14:textId="77777777" w:rsidR="000D6594" w:rsidRPr="00AA17CE" w:rsidRDefault="000D6594" w:rsidP="000D6594">
      <w:pPr>
        <w:spacing w:line="360" w:lineRule="auto"/>
        <w:rPr>
          <w:strike/>
          <w:color w:val="000000" w:themeColor="text1"/>
        </w:rPr>
      </w:pPr>
      <w:r w:rsidRPr="00AA17CE">
        <w:rPr>
          <w:color w:val="000000" w:themeColor="text1"/>
        </w:rPr>
        <w:t>French 1101</w:t>
      </w:r>
      <w:r w:rsidRPr="00AA17CE">
        <w:rPr>
          <w:color w:val="000000" w:themeColor="text1"/>
          <w:u w:val="single"/>
        </w:rPr>
        <w:tab/>
      </w:r>
      <w:r w:rsidRPr="00AA17CE">
        <w:rPr>
          <w:color w:val="000000" w:themeColor="text1"/>
          <w:u w:val="single"/>
        </w:rPr>
        <w:tab/>
      </w:r>
      <w:r w:rsidRPr="00AA17CE">
        <w:rPr>
          <w:color w:val="000000" w:themeColor="text1"/>
        </w:rPr>
        <w:t>French 1102</w:t>
      </w:r>
      <w:r w:rsidRPr="00AA17CE">
        <w:rPr>
          <w:color w:val="000000" w:themeColor="text1"/>
          <w:u w:val="single"/>
        </w:rPr>
        <w:tab/>
      </w:r>
      <w:r w:rsidRPr="00AA17CE">
        <w:rPr>
          <w:color w:val="000000" w:themeColor="text1"/>
          <w:u w:val="single"/>
        </w:rPr>
        <w:tab/>
      </w:r>
      <w:r w:rsidRPr="00AA17CE">
        <w:rPr>
          <w:color w:val="000000" w:themeColor="text1"/>
        </w:rPr>
        <w:t>French 1103</w:t>
      </w:r>
      <w:r w:rsidRPr="00AA17CE">
        <w:rPr>
          <w:color w:val="000000" w:themeColor="text1"/>
          <w:u w:val="single"/>
        </w:rPr>
        <w:tab/>
      </w:r>
      <w:r w:rsidRPr="00AA17CE">
        <w:rPr>
          <w:color w:val="000000" w:themeColor="text1"/>
          <w:u w:val="single"/>
        </w:rPr>
        <w:tab/>
      </w:r>
      <w:r w:rsidRPr="00AA17CE">
        <w:rPr>
          <w:color w:val="000000" w:themeColor="text1"/>
        </w:rPr>
        <w:t>French 2101</w:t>
      </w:r>
      <w:r w:rsidRPr="00AA17CE">
        <w:rPr>
          <w:color w:val="000000" w:themeColor="text1"/>
          <w:u w:val="single"/>
        </w:rPr>
        <w:tab/>
      </w:r>
      <w:r w:rsidRPr="00AA17CE">
        <w:rPr>
          <w:color w:val="000000" w:themeColor="text1"/>
          <w:u w:val="single"/>
        </w:rPr>
        <w:tab/>
      </w:r>
    </w:p>
    <w:p w14:paraId="487D4319" w14:textId="77777777" w:rsidR="000D6594" w:rsidRPr="00AA17CE" w:rsidRDefault="000D6594" w:rsidP="000D6594">
      <w:pPr>
        <w:spacing w:line="360" w:lineRule="auto"/>
        <w:rPr>
          <w:color w:val="000000" w:themeColor="text1"/>
        </w:rPr>
      </w:pPr>
    </w:p>
    <w:p w14:paraId="088402BB" w14:textId="77777777" w:rsidR="000D6594" w:rsidRPr="00AA17CE" w:rsidRDefault="000D6594" w:rsidP="000D6594">
      <w:pPr>
        <w:spacing w:line="360" w:lineRule="auto"/>
        <w:rPr>
          <w:b/>
          <w:color w:val="000000" w:themeColor="text1"/>
        </w:rPr>
      </w:pPr>
      <w:r w:rsidRPr="00AA17CE">
        <w:rPr>
          <w:b/>
          <w:color w:val="000000" w:themeColor="text1"/>
        </w:rPr>
        <w:t>Part A:</w:t>
      </w:r>
    </w:p>
    <w:p w14:paraId="4B6981F2" w14:textId="77777777" w:rsidR="000D6594" w:rsidRPr="00AA17CE" w:rsidRDefault="000D6594" w:rsidP="000D6594">
      <w:pPr>
        <w:spacing w:line="360" w:lineRule="auto"/>
        <w:rPr>
          <w:color w:val="000000" w:themeColor="text1"/>
        </w:rPr>
      </w:pPr>
      <w:r w:rsidRPr="00AA17CE">
        <w:rPr>
          <w:color w:val="000000" w:themeColor="text1"/>
        </w:rPr>
        <w:t>Required Courses (6 hours):</w:t>
      </w:r>
      <w:r w:rsidRPr="00AA17CE">
        <w:rPr>
          <w:color w:val="000000" w:themeColor="text1"/>
        </w:rPr>
        <w:tab/>
      </w:r>
      <w:r w:rsidRPr="00AA17CE">
        <w:rPr>
          <w:color w:val="000000" w:themeColor="text1"/>
        </w:rPr>
        <w:tab/>
      </w:r>
      <w:r w:rsidRPr="00AA17CE">
        <w:rPr>
          <w:color w:val="000000" w:themeColor="text1"/>
        </w:rPr>
        <w:tab/>
        <w:t>sem. and yr. taken</w:t>
      </w:r>
      <w:r w:rsidRPr="00AA17CE">
        <w:rPr>
          <w:color w:val="000000" w:themeColor="text1"/>
        </w:rPr>
        <w:tab/>
        <w:t>hours</w:t>
      </w:r>
      <w:r w:rsidRPr="00AA17CE">
        <w:rPr>
          <w:color w:val="000000" w:themeColor="text1"/>
        </w:rPr>
        <w:tab/>
      </w:r>
      <w:r w:rsidRPr="00AA17CE">
        <w:rPr>
          <w:color w:val="000000" w:themeColor="text1"/>
        </w:rPr>
        <w:tab/>
        <w:t>grade</w:t>
      </w:r>
    </w:p>
    <w:p w14:paraId="29AAFBBB" w14:textId="77777777" w:rsidR="000D6594" w:rsidRPr="00AA17CE" w:rsidRDefault="000D6594" w:rsidP="000D6594">
      <w:pPr>
        <w:spacing w:line="360" w:lineRule="auto"/>
        <w:rPr>
          <w:color w:val="000000" w:themeColor="text1"/>
          <w:u w:val="single"/>
        </w:rPr>
      </w:pPr>
      <w:r w:rsidRPr="00AA17CE">
        <w:rPr>
          <w:color w:val="000000" w:themeColor="text1"/>
        </w:rPr>
        <w:t>French 3101 (French Grammar Review)</w:t>
      </w:r>
      <w:r w:rsidRPr="00AA17CE">
        <w:rPr>
          <w:color w:val="000000" w:themeColor="text1"/>
        </w:rPr>
        <w:tab/>
      </w:r>
      <w:r w:rsidRPr="00AA17CE">
        <w:rPr>
          <w:i/>
          <w:color w:val="000000" w:themeColor="text1"/>
          <w:u w:val="single"/>
        </w:rPr>
        <w:tab/>
      </w:r>
      <w:r w:rsidRPr="00AA17CE">
        <w:rPr>
          <w:i/>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1F87EE1B" w14:textId="77777777" w:rsidR="000D6594" w:rsidRPr="00AA17CE" w:rsidRDefault="000D6594" w:rsidP="000D6594">
      <w:pPr>
        <w:spacing w:line="360" w:lineRule="auto"/>
        <w:rPr>
          <w:color w:val="000000" w:themeColor="text1"/>
        </w:rPr>
      </w:pPr>
      <w:r w:rsidRPr="00AA17CE">
        <w:rPr>
          <w:color w:val="000000" w:themeColor="text1"/>
        </w:rPr>
        <w:t>French 4100 (Advanced French Grammar)</w:t>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p>
    <w:p w14:paraId="3CC64BFD" w14:textId="77777777" w:rsidR="000D6594" w:rsidRPr="00AA17CE" w:rsidRDefault="000D6594" w:rsidP="000D6594">
      <w:pPr>
        <w:rPr>
          <w:color w:val="000000" w:themeColor="text1"/>
        </w:rPr>
      </w:pPr>
      <w:r w:rsidRPr="00AA17CE">
        <w:rPr>
          <w:color w:val="000000" w:themeColor="text1"/>
        </w:rPr>
        <w:t>Choose an additional five FR courses at the 3000- to 5000-levels. One of these may be replaced by a FR course taught in English at the 2000- to 5000-level. (15 hours)</w:t>
      </w:r>
    </w:p>
    <w:p w14:paraId="1E5DFC02" w14:textId="77777777" w:rsidR="000D6594" w:rsidRPr="00AA17CE" w:rsidRDefault="000D6594" w:rsidP="000D6594">
      <w:pPr>
        <w:spacing w:line="360" w:lineRule="auto"/>
        <w:rPr>
          <w:color w:val="000000" w:themeColor="text1"/>
        </w:rPr>
      </w:pPr>
    </w:p>
    <w:p w14:paraId="16999D10" w14:textId="77777777" w:rsidR="000D6594" w:rsidRPr="00AA17CE" w:rsidRDefault="000D6594" w:rsidP="000D6594">
      <w:pPr>
        <w:spacing w:line="360" w:lineRule="auto"/>
        <w:rPr>
          <w:color w:val="000000" w:themeColor="text1"/>
        </w:rPr>
      </w:pPr>
      <w:r w:rsidRPr="00AA17CE">
        <w:rPr>
          <w:color w:val="000000" w:themeColor="text1"/>
        </w:rPr>
        <w:t>Course number</w:t>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p>
    <w:p w14:paraId="1E2B3B77" w14:textId="77777777" w:rsidR="000D6594" w:rsidRPr="00AA17CE" w:rsidRDefault="000D6594" w:rsidP="000D6594">
      <w:pPr>
        <w:spacing w:line="360" w:lineRule="auto"/>
        <w:rPr>
          <w:color w:val="000000" w:themeColor="text1"/>
          <w:u w:val="single"/>
        </w:rPr>
      </w:pP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7B951719" w14:textId="77777777" w:rsidR="000D6594" w:rsidRPr="00AA17CE" w:rsidRDefault="000D6594" w:rsidP="000D6594">
      <w:pPr>
        <w:spacing w:line="360" w:lineRule="auto"/>
        <w:rPr>
          <w:color w:val="000000" w:themeColor="text1"/>
          <w:u w:val="single"/>
        </w:rPr>
      </w:pP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21A4163E" w14:textId="77777777" w:rsidR="000D6594" w:rsidRPr="00AA17CE" w:rsidRDefault="000D6594" w:rsidP="000D6594">
      <w:pPr>
        <w:spacing w:line="360" w:lineRule="auto"/>
        <w:rPr>
          <w:color w:val="000000" w:themeColor="text1"/>
          <w:u w:val="single"/>
        </w:rPr>
      </w:pP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2EF5FB40" w14:textId="77777777" w:rsidR="000D6594" w:rsidRPr="00AA17CE" w:rsidRDefault="000D6594" w:rsidP="000D6594">
      <w:pPr>
        <w:spacing w:line="360" w:lineRule="auto"/>
        <w:rPr>
          <w:color w:val="000000" w:themeColor="text1"/>
          <w:u w:val="single"/>
        </w:rPr>
      </w:pP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2DB49EF7" w14:textId="77777777" w:rsidR="000D6594" w:rsidRPr="00AA17CE" w:rsidRDefault="000D6594" w:rsidP="000D6594">
      <w:pPr>
        <w:spacing w:line="360" w:lineRule="auto"/>
        <w:rPr>
          <w:color w:val="000000" w:themeColor="text1"/>
          <w:u w:val="single"/>
        </w:rPr>
      </w:pP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054345F9" w14:textId="77777777" w:rsidR="000D6594" w:rsidRPr="00AA17CE" w:rsidRDefault="000D6594" w:rsidP="000D6594">
      <w:pPr>
        <w:spacing w:line="360" w:lineRule="auto"/>
        <w:rPr>
          <w:color w:val="000000" w:themeColor="text1"/>
          <w:u w:val="single"/>
        </w:rPr>
      </w:pPr>
    </w:p>
    <w:p w14:paraId="00E00594" w14:textId="77777777" w:rsidR="000D6594" w:rsidRPr="00AA17CE" w:rsidRDefault="000D6594" w:rsidP="000D6594">
      <w:pPr>
        <w:spacing w:line="360" w:lineRule="auto"/>
        <w:rPr>
          <w:color w:val="000000" w:themeColor="text1"/>
          <w:u w:val="single"/>
        </w:rPr>
      </w:pPr>
    </w:p>
    <w:p w14:paraId="2D42A102" w14:textId="77777777" w:rsidR="000D6594" w:rsidRPr="00AA17CE" w:rsidRDefault="000D6594" w:rsidP="000D6594">
      <w:pPr>
        <w:spacing w:line="360" w:lineRule="auto"/>
        <w:rPr>
          <w:b/>
          <w:color w:val="000000" w:themeColor="text1"/>
        </w:rPr>
      </w:pPr>
      <w:r w:rsidRPr="00AA17CE">
        <w:rPr>
          <w:b/>
          <w:color w:val="000000" w:themeColor="text1"/>
        </w:rPr>
        <w:t>Part B:</w:t>
      </w:r>
    </w:p>
    <w:p w14:paraId="7027A3F0" w14:textId="77777777" w:rsidR="000D6594" w:rsidRPr="00AA17CE" w:rsidRDefault="000D6594" w:rsidP="000D6594">
      <w:pPr>
        <w:spacing w:line="360" w:lineRule="auto"/>
        <w:rPr>
          <w:color w:val="000000" w:themeColor="text1"/>
        </w:rPr>
      </w:pPr>
      <w:r w:rsidRPr="00AA17CE">
        <w:rPr>
          <w:color w:val="000000" w:themeColor="text1"/>
        </w:rPr>
        <w:t>Advanced UG Course requirements:</w:t>
      </w:r>
    </w:p>
    <w:p w14:paraId="3BC92E34" w14:textId="77777777" w:rsidR="000D6594" w:rsidRPr="00AA17CE" w:rsidRDefault="000D6594" w:rsidP="000D6594">
      <w:pPr>
        <w:spacing w:line="360" w:lineRule="auto"/>
        <w:rPr>
          <w:color w:val="000000" w:themeColor="text1"/>
          <w:u w:val="single"/>
        </w:rPr>
      </w:pPr>
      <w:r w:rsidRPr="00AA17CE">
        <w:rPr>
          <w:color w:val="000000" w:themeColor="text1"/>
        </w:rPr>
        <w:t>4000- or 5000-level course</w:t>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2FFE5470" w14:textId="77777777" w:rsidR="000D6594" w:rsidRPr="00AA17CE" w:rsidRDefault="000D6594" w:rsidP="000D6594">
      <w:pPr>
        <w:spacing w:line="360" w:lineRule="auto"/>
        <w:rPr>
          <w:color w:val="000000" w:themeColor="text1"/>
        </w:rPr>
      </w:pPr>
      <w:r w:rsidRPr="00AA17CE">
        <w:rPr>
          <w:color w:val="000000" w:themeColor="text1"/>
        </w:rPr>
        <w:t>4000- or 5000-level course</w:t>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4AFA1478" w14:textId="77777777" w:rsidR="000D6594" w:rsidRPr="00AA17CE" w:rsidRDefault="000D6594" w:rsidP="000D6594">
      <w:pPr>
        <w:spacing w:line="360" w:lineRule="auto"/>
        <w:rPr>
          <w:color w:val="000000" w:themeColor="text1"/>
        </w:rPr>
      </w:pPr>
      <w:r w:rsidRPr="00AA17CE">
        <w:rPr>
          <w:color w:val="000000" w:themeColor="text1"/>
        </w:rPr>
        <w:t>5000-level course</w:t>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p>
    <w:p w14:paraId="76F019E1" w14:textId="481E376A" w:rsidR="000D6594" w:rsidRPr="00AA17CE" w:rsidRDefault="000D6594" w:rsidP="000D6594">
      <w:pPr>
        <w:widowControl w:val="0"/>
        <w:autoSpaceDE w:val="0"/>
        <w:autoSpaceDN w:val="0"/>
        <w:adjustRightInd w:val="0"/>
        <w:rPr>
          <w:color w:val="000000" w:themeColor="text1"/>
        </w:rPr>
      </w:pPr>
      <w:r w:rsidRPr="00AA17CE">
        <w:rPr>
          <w:b/>
          <w:color w:val="000000" w:themeColor="text1"/>
        </w:rPr>
        <w:t>Total</w:t>
      </w:r>
      <w:r w:rsidRPr="00AA17CE">
        <w:rPr>
          <w:color w:val="000000" w:themeColor="text1"/>
        </w:rPr>
        <w:t xml:space="preserve"> number of courses _____X 3 credit hours: ___________</w:t>
      </w:r>
      <w:r w:rsidRPr="00AA17CE">
        <w:rPr>
          <w:color w:val="000000" w:themeColor="text1"/>
        </w:rPr>
        <w:tab/>
        <w:t>(must equal at least 30 hours</w:t>
      </w:r>
      <w:r w:rsidRPr="00AA17CE">
        <w:rPr>
          <w:color w:val="000000" w:themeColor="text1"/>
          <w:highlight w:val="yellow"/>
        </w:rPr>
        <w:t xml:space="preserve">, of which up to </w:t>
      </w:r>
      <w:r w:rsidR="00F42E0E">
        <w:rPr>
          <w:color w:val="000000" w:themeColor="text1"/>
          <w:highlight w:val="yellow"/>
        </w:rPr>
        <w:t>9</w:t>
      </w:r>
      <w:r w:rsidRPr="00AA17CE">
        <w:rPr>
          <w:color w:val="000000" w:themeColor="text1"/>
          <w:highlight w:val="yellow"/>
        </w:rPr>
        <w:t xml:space="preserve"> 5000-level hours may also be counted toward the MA</w:t>
      </w:r>
      <w:r w:rsidRPr="00AA17CE">
        <w:rPr>
          <w:i/>
          <w:color w:val="000000" w:themeColor="text1"/>
        </w:rPr>
        <w:t xml:space="preserve">. </w:t>
      </w:r>
      <w:r w:rsidRPr="00AA17CE">
        <w:rPr>
          <w:color w:val="000000" w:themeColor="text1"/>
        </w:rPr>
        <w:t>Mark such courses with an asterisk).</w:t>
      </w:r>
    </w:p>
    <w:p w14:paraId="741DC838" w14:textId="77777777" w:rsidR="000D6594" w:rsidRPr="00AA17CE" w:rsidRDefault="000D6594" w:rsidP="000D6594">
      <w:pPr>
        <w:spacing w:line="360" w:lineRule="auto"/>
        <w:rPr>
          <w:color w:val="000000" w:themeColor="text1"/>
        </w:rPr>
      </w:pPr>
    </w:p>
    <w:p w14:paraId="3596F35F" w14:textId="77777777" w:rsidR="000D6594" w:rsidRPr="00AA17CE" w:rsidRDefault="000D6594" w:rsidP="000D6594">
      <w:pPr>
        <w:spacing w:line="360" w:lineRule="auto"/>
        <w:rPr>
          <w:color w:val="000000" w:themeColor="text1"/>
          <w:u w:val="single"/>
        </w:rPr>
      </w:pPr>
      <w:r w:rsidRPr="00AA17CE">
        <w:rPr>
          <w:color w:val="000000" w:themeColor="text1"/>
        </w:rPr>
        <w:t>Name and signature of College BA Advisor:</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p>
    <w:p w14:paraId="7B03540E" w14:textId="77777777" w:rsidR="000D6594" w:rsidRPr="00AA17CE" w:rsidRDefault="000D6594" w:rsidP="000D6594">
      <w:pPr>
        <w:spacing w:line="360" w:lineRule="auto"/>
        <w:rPr>
          <w:color w:val="000000" w:themeColor="text1"/>
          <w:u w:val="single"/>
        </w:rPr>
      </w:pPr>
      <w:r w:rsidRPr="00AA17CE">
        <w:rPr>
          <w:color w:val="000000" w:themeColor="text1"/>
        </w:rPr>
        <w:t>Date:</w:t>
      </w:r>
      <w:r w:rsidRPr="00AA17CE">
        <w:rPr>
          <w:color w:val="000000" w:themeColor="text1"/>
          <w:u w:val="single"/>
        </w:rPr>
        <w:tab/>
      </w:r>
      <w:r w:rsidRPr="00AA17CE">
        <w:rPr>
          <w:color w:val="000000" w:themeColor="text1"/>
          <w:u w:val="single"/>
        </w:rPr>
        <w:tab/>
      </w:r>
      <w:r w:rsidRPr="00AA17CE">
        <w:rPr>
          <w:color w:val="000000" w:themeColor="text1"/>
          <w:u w:val="single"/>
        </w:rPr>
        <w:tab/>
      </w:r>
    </w:p>
    <w:p w14:paraId="49BCA767" w14:textId="77777777" w:rsidR="000D6594" w:rsidRPr="00AA17CE" w:rsidRDefault="000D6594" w:rsidP="000D6594">
      <w:pPr>
        <w:spacing w:line="360" w:lineRule="auto"/>
        <w:rPr>
          <w:color w:val="000000" w:themeColor="text1"/>
          <w:u w:val="single"/>
        </w:rPr>
      </w:pPr>
      <w:r w:rsidRPr="00AA17CE">
        <w:rPr>
          <w:color w:val="000000" w:themeColor="text1"/>
        </w:rPr>
        <w:t>Name and signature of French Faculty Advisor:</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p>
    <w:p w14:paraId="6E6944F4" w14:textId="5F994BAE" w:rsidR="000D6594" w:rsidRPr="00AA17CE" w:rsidRDefault="000D6594" w:rsidP="000D6594">
      <w:pPr>
        <w:spacing w:line="360" w:lineRule="auto"/>
        <w:rPr>
          <w:color w:val="000000" w:themeColor="text1"/>
        </w:rPr>
      </w:pPr>
      <w:r w:rsidRPr="00AA17CE">
        <w:rPr>
          <w:color w:val="000000" w:themeColor="text1"/>
        </w:rPr>
        <w:t>Date:</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p>
    <w:p w14:paraId="57873D33" w14:textId="77777777" w:rsidR="000D6594" w:rsidRPr="00AA17CE" w:rsidRDefault="000D6594" w:rsidP="000D6594">
      <w:pPr>
        <w:widowControl w:val="0"/>
        <w:autoSpaceDE w:val="0"/>
        <w:autoSpaceDN w:val="0"/>
        <w:adjustRightInd w:val="0"/>
        <w:rPr>
          <w:b/>
          <w:color w:val="000000" w:themeColor="text1"/>
        </w:rPr>
      </w:pPr>
      <w:r w:rsidRPr="00AA17CE">
        <w:rPr>
          <w:b/>
          <w:color w:val="000000" w:themeColor="text1"/>
          <w:u w:val="single"/>
        </w:rPr>
        <w:t xml:space="preserve">2. Course requirements for the MA in </w:t>
      </w:r>
      <w:proofErr w:type="gramStart"/>
      <w:r w:rsidRPr="00AA17CE">
        <w:rPr>
          <w:b/>
          <w:color w:val="000000" w:themeColor="text1"/>
          <w:u w:val="single"/>
        </w:rPr>
        <w:t>French</w:t>
      </w:r>
      <w:r w:rsidRPr="00AA17CE">
        <w:rPr>
          <w:b/>
          <w:color w:val="000000" w:themeColor="text1"/>
        </w:rPr>
        <w:t xml:space="preserve"> :</w:t>
      </w:r>
      <w:proofErr w:type="gramEnd"/>
    </w:p>
    <w:p w14:paraId="7A43B167" w14:textId="77777777" w:rsidR="000D6594" w:rsidRPr="00AA17CE" w:rsidRDefault="000D6594" w:rsidP="000D6594">
      <w:pPr>
        <w:widowControl w:val="0"/>
        <w:autoSpaceDE w:val="0"/>
        <w:autoSpaceDN w:val="0"/>
        <w:adjustRightInd w:val="0"/>
        <w:rPr>
          <w:color w:val="000000" w:themeColor="text1"/>
        </w:rPr>
      </w:pPr>
    </w:p>
    <w:p w14:paraId="11F9C17E" w14:textId="77777777" w:rsidR="000D6594" w:rsidRPr="00AA17CE" w:rsidRDefault="000D6594" w:rsidP="000D6594">
      <w:pPr>
        <w:widowControl w:val="0"/>
        <w:autoSpaceDE w:val="0"/>
        <w:autoSpaceDN w:val="0"/>
        <w:adjustRightInd w:val="0"/>
        <w:rPr>
          <w:b/>
          <w:color w:val="000000" w:themeColor="text1"/>
        </w:rPr>
      </w:pPr>
      <w:r w:rsidRPr="00AA17CE">
        <w:rPr>
          <w:b/>
          <w:color w:val="000000" w:themeColor="text1"/>
        </w:rPr>
        <w:t>Part A:</w:t>
      </w:r>
    </w:p>
    <w:p w14:paraId="3580C907" w14:textId="77777777" w:rsidR="000D6594" w:rsidRPr="00AA17CE" w:rsidRDefault="000D6594" w:rsidP="000D6594">
      <w:pPr>
        <w:widowControl w:val="0"/>
        <w:autoSpaceDE w:val="0"/>
        <w:autoSpaceDN w:val="0"/>
        <w:adjustRightInd w:val="0"/>
        <w:rPr>
          <w:color w:val="000000" w:themeColor="text1"/>
        </w:rPr>
      </w:pPr>
      <w:r w:rsidRPr="00AA17CE">
        <w:rPr>
          <w:color w:val="000000" w:themeColor="text1"/>
        </w:rPr>
        <w:t>Required courses</w:t>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t>Sem. and yr. taken</w:t>
      </w:r>
      <w:r w:rsidRPr="00AA17CE">
        <w:rPr>
          <w:color w:val="000000" w:themeColor="text1"/>
        </w:rPr>
        <w:tab/>
        <w:t>Hours          Grade</w:t>
      </w:r>
    </w:p>
    <w:p w14:paraId="28ACEB9C" w14:textId="77777777" w:rsidR="000D6594" w:rsidRPr="00AA17CE" w:rsidRDefault="000D6594" w:rsidP="000D6594">
      <w:pPr>
        <w:widowControl w:val="0"/>
        <w:autoSpaceDE w:val="0"/>
        <w:autoSpaceDN w:val="0"/>
        <w:adjustRightInd w:val="0"/>
        <w:rPr>
          <w:color w:val="000000" w:themeColor="text1"/>
        </w:rPr>
      </w:pPr>
    </w:p>
    <w:p w14:paraId="0CD77FE4" w14:textId="77777777" w:rsidR="000D6594" w:rsidRPr="00AA17CE" w:rsidRDefault="000D6594" w:rsidP="000D6594">
      <w:pPr>
        <w:widowControl w:val="0"/>
        <w:autoSpaceDE w:val="0"/>
        <w:autoSpaceDN w:val="0"/>
        <w:adjustRightInd w:val="0"/>
        <w:rPr>
          <w:color w:val="000000" w:themeColor="text1"/>
        </w:rPr>
      </w:pPr>
      <w:r w:rsidRPr="00AA17CE">
        <w:rPr>
          <w:b/>
          <w:color w:val="000000" w:themeColor="text1"/>
        </w:rPr>
        <w:t>Core Courses</w:t>
      </w:r>
      <w:r w:rsidRPr="00AA17CE">
        <w:rPr>
          <w:color w:val="000000" w:themeColor="text1"/>
        </w:rPr>
        <w:t xml:space="preserve"> (required)</w:t>
      </w:r>
    </w:p>
    <w:p w14:paraId="4251F47E" w14:textId="77777777" w:rsidR="000D6594" w:rsidRPr="00AA17CE" w:rsidRDefault="000D6594" w:rsidP="000D6594">
      <w:pPr>
        <w:widowControl w:val="0"/>
        <w:autoSpaceDE w:val="0"/>
        <w:autoSpaceDN w:val="0"/>
        <w:adjustRightInd w:val="0"/>
        <w:spacing w:line="360" w:lineRule="auto"/>
        <w:rPr>
          <w:color w:val="000000" w:themeColor="text1"/>
        </w:rPr>
      </w:pPr>
      <w:r w:rsidRPr="00AA17CE">
        <w:rPr>
          <w:color w:val="000000" w:themeColor="text1"/>
        </w:rPr>
        <w:t xml:space="preserve">7301 Teaching FRIT               </w:t>
      </w:r>
      <w:r w:rsidRPr="00AA17CE">
        <w:rPr>
          <w:color w:val="000000" w:themeColor="text1"/>
        </w:rPr>
        <w:tab/>
      </w:r>
      <w:r w:rsidRPr="00AA17CE">
        <w:rPr>
          <w:color w:val="000000" w:themeColor="text1"/>
        </w:rPr>
        <w:tab/>
        <w:t>_____________          _____         ______</w:t>
      </w:r>
    </w:p>
    <w:p w14:paraId="5D1D551F" w14:textId="77777777" w:rsidR="000D6594" w:rsidRPr="00AA17CE" w:rsidRDefault="000D6594" w:rsidP="000D6594">
      <w:pPr>
        <w:widowControl w:val="0"/>
        <w:autoSpaceDE w:val="0"/>
        <w:autoSpaceDN w:val="0"/>
        <w:adjustRightInd w:val="0"/>
        <w:spacing w:line="360" w:lineRule="auto"/>
        <w:rPr>
          <w:color w:val="000000" w:themeColor="text1"/>
        </w:rPr>
      </w:pPr>
      <w:r w:rsidRPr="00AA17CE">
        <w:rPr>
          <w:color w:val="000000" w:themeColor="text1"/>
        </w:rPr>
        <w:t>7601 Intro to Lit and Cult Theory</w:t>
      </w:r>
      <w:r w:rsidRPr="00AA17CE">
        <w:rPr>
          <w:color w:val="000000" w:themeColor="text1"/>
        </w:rPr>
        <w:tab/>
      </w:r>
      <w:r w:rsidRPr="00AA17CE">
        <w:rPr>
          <w:color w:val="000000" w:themeColor="text1"/>
        </w:rPr>
        <w:tab/>
        <w:t>_____________          _____        ______</w:t>
      </w:r>
    </w:p>
    <w:p w14:paraId="49576DD0" w14:textId="77777777" w:rsidR="000D6594" w:rsidRPr="00AA17CE" w:rsidRDefault="000D6594" w:rsidP="000D6594">
      <w:pPr>
        <w:widowControl w:val="0"/>
        <w:autoSpaceDE w:val="0"/>
        <w:autoSpaceDN w:val="0"/>
        <w:adjustRightInd w:val="0"/>
        <w:spacing w:line="360" w:lineRule="auto"/>
        <w:rPr>
          <w:color w:val="000000" w:themeColor="text1"/>
        </w:rPr>
      </w:pPr>
      <w:r w:rsidRPr="00AA17CE">
        <w:rPr>
          <w:color w:val="000000" w:themeColor="text1"/>
        </w:rPr>
        <w:t xml:space="preserve">8998 Exam Prep </w:t>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t>____________</w:t>
      </w:r>
      <w:r w:rsidRPr="00AA17CE">
        <w:rPr>
          <w:color w:val="000000" w:themeColor="text1"/>
          <w:u w:val="single"/>
        </w:rPr>
        <w:t xml:space="preserve">  </w:t>
      </w:r>
      <w:r w:rsidRPr="00AA17CE">
        <w:rPr>
          <w:color w:val="000000" w:themeColor="text1"/>
        </w:rPr>
        <w:tab/>
        <w:t>_____         ______</w:t>
      </w:r>
    </w:p>
    <w:p w14:paraId="3A1C9F74" w14:textId="77777777" w:rsidR="000D6594" w:rsidRPr="00AA17CE" w:rsidRDefault="000D6594" w:rsidP="000D6594">
      <w:pPr>
        <w:widowControl w:val="0"/>
        <w:autoSpaceDE w:val="0"/>
        <w:autoSpaceDN w:val="0"/>
        <w:adjustRightInd w:val="0"/>
        <w:rPr>
          <w:color w:val="000000" w:themeColor="text1"/>
        </w:rPr>
      </w:pPr>
    </w:p>
    <w:p w14:paraId="771DE547" w14:textId="77777777" w:rsidR="000D6594" w:rsidRPr="00AA17CE" w:rsidRDefault="000D6594" w:rsidP="000D6594">
      <w:pPr>
        <w:widowControl w:val="0"/>
        <w:autoSpaceDE w:val="0"/>
        <w:autoSpaceDN w:val="0"/>
        <w:adjustRightInd w:val="0"/>
        <w:rPr>
          <w:b/>
          <w:color w:val="000000" w:themeColor="text1"/>
        </w:rPr>
      </w:pPr>
      <w:r w:rsidRPr="00AA17CE">
        <w:rPr>
          <w:b/>
          <w:color w:val="000000" w:themeColor="text1"/>
        </w:rPr>
        <w:t>Part B:</w:t>
      </w:r>
    </w:p>
    <w:p w14:paraId="50F1C137" w14:textId="2FCC1ADF" w:rsidR="000D6594" w:rsidRPr="00AA17CE" w:rsidRDefault="000D6594" w:rsidP="000D6594">
      <w:pPr>
        <w:widowControl w:val="0"/>
        <w:autoSpaceDE w:val="0"/>
        <w:autoSpaceDN w:val="0"/>
        <w:adjustRightInd w:val="0"/>
        <w:rPr>
          <w:color w:val="000000" w:themeColor="text1"/>
        </w:rPr>
      </w:pPr>
      <w:r w:rsidRPr="00AA17CE">
        <w:rPr>
          <w:color w:val="000000" w:themeColor="text1"/>
        </w:rPr>
        <w:t xml:space="preserve">At least </w:t>
      </w:r>
      <w:r w:rsidRPr="00AA17CE">
        <w:rPr>
          <w:color w:val="000000" w:themeColor="text1"/>
          <w:u w:val="single"/>
        </w:rPr>
        <w:t>7</w:t>
      </w:r>
      <w:r w:rsidRPr="00AA17CE">
        <w:rPr>
          <w:color w:val="000000" w:themeColor="text1"/>
        </w:rPr>
        <w:t xml:space="preserve"> additional courses (21 hours) at the 5000- to 8000-levels (</w:t>
      </w:r>
      <w:r w:rsidRPr="00AA17CE">
        <w:rPr>
          <w:color w:val="000000" w:themeColor="text1"/>
          <w:highlight w:val="yellow"/>
        </w:rPr>
        <w:t xml:space="preserve">up to </w:t>
      </w:r>
      <w:r w:rsidR="00F42E0E">
        <w:rPr>
          <w:color w:val="000000" w:themeColor="text1"/>
          <w:highlight w:val="yellow"/>
        </w:rPr>
        <w:t>9</w:t>
      </w:r>
      <w:r w:rsidRPr="00AA17CE">
        <w:rPr>
          <w:color w:val="000000" w:themeColor="text1"/>
          <w:highlight w:val="yellow"/>
        </w:rPr>
        <w:t xml:space="preserve"> 5000-level hours </w:t>
      </w:r>
      <w:r w:rsidR="00077EA7">
        <w:rPr>
          <w:color w:val="000000" w:themeColor="text1"/>
          <w:highlight w:val="yellow"/>
        </w:rPr>
        <w:t xml:space="preserve">already </w:t>
      </w:r>
      <w:r w:rsidRPr="00AA17CE">
        <w:rPr>
          <w:color w:val="000000" w:themeColor="text1"/>
          <w:highlight w:val="yellow"/>
        </w:rPr>
        <w:t>counted toward the undergraduate French major may also be counted toward the MA</w:t>
      </w:r>
      <w:r w:rsidRPr="00AA17CE">
        <w:rPr>
          <w:color w:val="000000" w:themeColor="text1"/>
        </w:rPr>
        <w:t>). With the Graduate Advisor’s approval, up to 2 of these 7 courses may be offered by (a) different department(s).</w:t>
      </w:r>
    </w:p>
    <w:p w14:paraId="658E2E86" w14:textId="77777777" w:rsidR="000D6594" w:rsidRPr="00AA17CE" w:rsidRDefault="000D6594" w:rsidP="000D6594">
      <w:pPr>
        <w:widowControl w:val="0"/>
        <w:autoSpaceDE w:val="0"/>
        <w:autoSpaceDN w:val="0"/>
        <w:adjustRightInd w:val="0"/>
        <w:rPr>
          <w:color w:val="000000" w:themeColor="text1"/>
        </w:rPr>
      </w:pPr>
    </w:p>
    <w:p w14:paraId="1A9BB8D4" w14:textId="77777777" w:rsidR="000D6594" w:rsidRPr="00AA17CE" w:rsidRDefault="000D6594" w:rsidP="000D6594">
      <w:pPr>
        <w:widowControl w:val="0"/>
        <w:autoSpaceDE w:val="0"/>
        <w:autoSpaceDN w:val="0"/>
        <w:adjustRightInd w:val="0"/>
        <w:rPr>
          <w:color w:val="000000" w:themeColor="text1"/>
        </w:rPr>
      </w:pPr>
      <w:r w:rsidRPr="00AA17CE">
        <w:rPr>
          <w:color w:val="000000" w:themeColor="text1"/>
        </w:rPr>
        <w:t xml:space="preserve">At least one course in each of </w:t>
      </w:r>
      <w:r w:rsidRPr="00AA17CE">
        <w:rPr>
          <w:b/>
          <w:color w:val="000000" w:themeColor="text1"/>
        </w:rPr>
        <w:t>5</w:t>
      </w:r>
      <w:r w:rsidRPr="00AA17CE">
        <w:rPr>
          <w:color w:val="000000" w:themeColor="text1"/>
        </w:rPr>
        <w:t xml:space="preserve"> of the following 7 categories: I 1; I 2; I 3; I 4; II; III; IV</w:t>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p>
    <w:p w14:paraId="630E50F0" w14:textId="77777777" w:rsidR="000D6594" w:rsidRPr="00AA17CE" w:rsidRDefault="000D6594" w:rsidP="000D6594">
      <w:pPr>
        <w:numPr>
          <w:ilvl w:val="0"/>
          <w:numId w:val="7"/>
        </w:numPr>
        <w:ind w:left="0" w:firstLine="0"/>
        <w:rPr>
          <w:color w:val="000000" w:themeColor="text1"/>
        </w:rPr>
      </w:pPr>
      <w:r w:rsidRPr="00AA17CE">
        <w:rPr>
          <w:color w:val="000000" w:themeColor="text1"/>
        </w:rPr>
        <w:t>Literature and Culture</w:t>
      </w:r>
    </w:p>
    <w:p w14:paraId="374402AC" w14:textId="77777777" w:rsidR="000D6594" w:rsidRPr="00AA17CE" w:rsidRDefault="000D6594" w:rsidP="000D6594">
      <w:pPr>
        <w:rPr>
          <w:color w:val="000000" w:themeColor="text1"/>
        </w:rPr>
      </w:pPr>
    </w:p>
    <w:p w14:paraId="47274126" w14:textId="77777777" w:rsidR="000D6594" w:rsidRPr="00AA17CE" w:rsidRDefault="000D6594" w:rsidP="000D6594">
      <w:pPr>
        <w:numPr>
          <w:ilvl w:val="0"/>
          <w:numId w:val="8"/>
        </w:numPr>
        <w:rPr>
          <w:color w:val="000000" w:themeColor="text1"/>
        </w:rPr>
      </w:pPr>
      <w:r w:rsidRPr="00AA17CE">
        <w:rPr>
          <w:color w:val="000000" w:themeColor="text1"/>
        </w:rPr>
        <w:t xml:space="preserve">Middle Ages and Renaissance </w:t>
      </w:r>
      <w:r w:rsidRPr="00AA17CE">
        <w:rPr>
          <w:color w:val="000000" w:themeColor="text1"/>
        </w:rPr>
        <w:tab/>
      </w:r>
    </w:p>
    <w:p w14:paraId="47FB1F47" w14:textId="77777777" w:rsidR="000D6594" w:rsidRPr="00AA17CE" w:rsidRDefault="000D6594" w:rsidP="000D6594">
      <w:pPr>
        <w:rPr>
          <w:color w:val="000000" w:themeColor="text1"/>
        </w:rPr>
      </w:pPr>
      <w:r w:rsidRPr="00AA17CE">
        <w:rPr>
          <w:color w:val="000000" w:themeColor="text1"/>
        </w:rPr>
        <w:t>Course number</w:t>
      </w:r>
      <w:proofErr w:type="gramStart"/>
      <w:r w:rsidRPr="00AA17CE">
        <w:rPr>
          <w:color w:val="000000" w:themeColor="text1"/>
        </w:rPr>
        <w:t>:_</w:t>
      </w:r>
      <w:proofErr w:type="gramEnd"/>
      <w:r w:rsidRPr="00AA17CE">
        <w:rPr>
          <w:color w:val="000000" w:themeColor="text1"/>
        </w:rPr>
        <w:t xml:space="preserve">____________          </w:t>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t>_____         ______</w:t>
      </w:r>
    </w:p>
    <w:p w14:paraId="07EBC3C8" w14:textId="77777777" w:rsidR="000D6594" w:rsidRPr="00AA17CE" w:rsidRDefault="000D6594" w:rsidP="000D6594">
      <w:pPr>
        <w:rPr>
          <w:color w:val="000000" w:themeColor="text1"/>
        </w:rPr>
      </w:pPr>
    </w:p>
    <w:p w14:paraId="7AC29317" w14:textId="77777777" w:rsidR="000D6594" w:rsidRPr="00AA17CE" w:rsidRDefault="000D6594" w:rsidP="000D6594">
      <w:pPr>
        <w:numPr>
          <w:ilvl w:val="0"/>
          <w:numId w:val="8"/>
        </w:numPr>
        <w:rPr>
          <w:color w:val="000000" w:themeColor="text1"/>
        </w:rPr>
      </w:pPr>
      <w:r w:rsidRPr="00AA17CE">
        <w:rPr>
          <w:color w:val="000000" w:themeColor="text1"/>
        </w:rPr>
        <w:t>Modernity and Enlightenment</w:t>
      </w:r>
      <w:r w:rsidRPr="00AA17CE">
        <w:rPr>
          <w:color w:val="000000" w:themeColor="text1"/>
        </w:rPr>
        <w:tab/>
      </w:r>
      <w:r w:rsidRPr="00077EA7">
        <w:rPr>
          <w:color w:val="000000" w:themeColor="text1"/>
        </w:rPr>
        <w:tab/>
      </w:r>
      <w:r w:rsidRPr="00077EA7">
        <w:rPr>
          <w:color w:val="000000" w:themeColor="text1"/>
        </w:rPr>
        <w:tab/>
      </w:r>
      <w:r w:rsidRPr="00AA17CE">
        <w:rPr>
          <w:color w:val="000000" w:themeColor="text1"/>
        </w:rPr>
        <w:tab/>
      </w:r>
      <w:r w:rsidRPr="00077EA7">
        <w:rPr>
          <w:color w:val="000000" w:themeColor="text1"/>
        </w:rPr>
        <w:tab/>
      </w:r>
      <w:r w:rsidRPr="00AA17CE">
        <w:rPr>
          <w:color w:val="000000" w:themeColor="text1"/>
        </w:rPr>
        <w:tab/>
      </w:r>
      <w:r w:rsidRPr="00077EA7">
        <w:rPr>
          <w:color w:val="000000" w:themeColor="text1"/>
        </w:rPr>
        <w:tab/>
      </w:r>
    </w:p>
    <w:p w14:paraId="1591C57B" w14:textId="77777777" w:rsidR="000D6594" w:rsidRPr="00AA17CE" w:rsidRDefault="000D6594" w:rsidP="000D6594">
      <w:pPr>
        <w:rPr>
          <w:color w:val="000000" w:themeColor="text1"/>
        </w:rPr>
      </w:pPr>
      <w:r w:rsidRPr="00AA17CE">
        <w:rPr>
          <w:color w:val="000000" w:themeColor="text1"/>
        </w:rPr>
        <w:t>Course number</w:t>
      </w:r>
      <w:proofErr w:type="gramStart"/>
      <w:r w:rsidRPr="00AA17CE">
        <w:rPr>
          <w:color w:val="000000" w:themeColor="text1"/>
        </w:rPr>
        <w:t>:_</w:t>
      </w:r>
      <w:proofErr w:type="gramEnd"/>
      <w:r w:rsidRPr="00AA17CE">
        <w:rPr>
          <w:color w:val="000000" w:themeColor="text1"/>
        </w:rPr>
        <w:t xml:space="preserve">____________          </w:t>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t>_____         ______</w:t>
      </w:r>
    </w:p>
    <w:p w14:paraId="1451B75C" w14:textId="77777777" w:rsidR="000D6594" w:rsidRPr="00AA17CE" w:rsidRDefault="000D6594" w:rsidP="000D6594">
      <w:pPr>
        <w:rPr>
          <w:color w:val="000000" w:themeColor="text1"/>
        </w:rPr>
      </w:pPr>
    </w:p>
    <w:p w14:paraId="1DF3F654" w14:textId="77777777" w:rsidR="000D6594" w:rsidRPr="00AA17CE" w:rsidRDefault="000D6594" w:rsidP="000D6594">
      <w:pPr>
        <w:numPr>
          <w:ilvl w:val="0"/>
          <w:numId w:val="8"/>
        </w:numPr>
        <w:rPr>
          <w:color w:val="000000" w:themeColor="text1"/>
        </w:rPr>
      </w:pPr>
      <w:r w:rsidRPr="00AA17CE">
        <w:rPr>
          <w:color w:val="000000" w:themeColor="text1"/>
        </w:rPr>
        <w:t>Revolution and Beyond</w:t>
      </w:r>
      <w:r w:rsidRPr="00AA17CE">
        <w:rPr>
          <w:color w:val="000000" w:themeColor="text1"/>
        </w:rPr>
        <w:tab/>
      </w:r>
      <w:r w:rsidRPr="00AA17CE">
        <w:rPr>
          <w:color w:val="000000" w:themeColor="text1"/>
        </w:rPr>
        <w:tab/>
      </w:r>
    </w:p>
    <w:p w14:paraId="333DA6F2" w14:textId="77777777" w:rsidR="000D6594" w:rsidRPr="00AA17CE" w:rsidRDefault="000D6594" w:rsidP="000D6594">
      <w:pPr>
        <w:rPr>
          <w:color w:val="000000" w:themeColor="text1"/>
        </w:rPr>
      </w:pPr>
      <w:r w:rsidRPr="00AA17CE">
        <w:rPr>
          <w:color w:val="000000" w:themeColor="text1"/>
        </w:rPr>
        <w:t>Course number</w:t>
      </w:r>
      <w:proofErr w:type="gramStart"/>
      <w:r w:rsidRPr="00AA17CE">
        <w:rPr>
          <w:color w:val="000000" w:themeColor="text1"/>
        </w:rPr>
        <w:t>:_</w:t>
      </w:r>
      <w:proofErr w:type="gramEnd"/>
      <w:r w:rsidRPr="00AA17CE">
        <w:rPr>
          <w:color w:val="000000" w:themeColor="text1"/>
        </w:rPr>
        <w:t xml:space="preserve">____________          </w:t>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t>_____         ______</w:t>
      </w:r>
    </w:p>
    <w:p w14:paraId="5F3A4EC1" w14:textId="77777777" w:rsidR="000D6594" w:rsidRPr="00AA17CE" w:rsidRDefault="000D6594" w:rsidP="000D6594">
      <w:pPr>
        <w:ind w:left="90"/>
        <w:rPr>
          <w:color w:val="000000" w:themeColor="text1"/>
        </w:rPr>
      </w:pPr>
    </w:p>
    <w:p w14:paraId="5AEC2ED5" w14:textId="77777777" w:rsidR="000D6594" w:rsidRPr="00AA17CE" w:rsidRDefault="000D6594" w:rsidP="000D6594">
      <w:pPr>
        <w:numPr>
          <w:ilvl w:val="0"/>
          <w:numId w:val="8"/>
        </w:numPr>
        <w:rPr>
          <w:color w:val="000000" w:themeColor="text1"/>
        </w:rPr>
      </w:pPr>
      <w:r w:rsidRPr="00AA17CE">
        <w:rPr>
          <w:color w:val="000000" w:themeColor="text1"/>
        </w:rPr>
        <w:t>Francophone Studies</w:t>
      </w:r>
      <w:r w:rsidRPr="00AA17CE">
        <w:rPr>
          <w:color w:val="000000" w:themeColor="text1"/>
        </w:rPr>
        <w:tab/>
      </w:r>
      <w:r w:rsidRPr="00AA17CE">
        <w:rPr>
          <w:color w:val="000000" w:themeColor="text1"/>
        </w:rPr>
        <w:tab/>
      </w:r>
      <w:r w:rsidRPr="00AA17CE">
        <w:rPr>
          <w:color w:val="000000" w:themeColor="text1"/>
        </w:rPr>
        <w:tab/>
      </w:r>
    </w:p>
    <w:p w14:paraId="31CD90B9" w14:textId="77777777" w:rsidR="000D6594" w:rsidRPr="00AA17CE" w:rsidRDefault="000D6594" w:rsidP="000D6594">
      <w:pPr>
        <w:rPr>
          <w:color w:val="000000" w:themeColor="text1"/>
        </w:rPr>
      </w:pPr>
      <w:r w:rsidRPr="00AA17CE">
        <w:rPr>
          <w:color w:val="000000" w:themeColor="text1"/>
        </w:rPr>
        <w:t>Course number</w:t>
      </w:r>
      <w:proofErr w:type="gramStart"/>
      <w:r w:rsidRPr="00AA17CE">
        <w:rPr>
          <w:color w:val="000000" w:themeColor="text1"/>
        </w:rPr>
        <w:t>:_</w:t>
      </w:r>
      <w:proofErr w:type="gramEnd"/>
      <w:r w:rsidRPr="00AA17CE">
        <w:rPr>
          <w:color w:val="000000" w:themeColor="text1"/>
        </w:rPr>
        <w:t xml:space="preserve">____________          </w:t>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t>_____         ______</w:t>
      </w:r>
    </w:p>
    <w:p w14:paraId="3635DFE6" w14:textId="77777777" w:rsidR="000D6594" w:rsidRPr="00AA17CE" w:rsidRDefault="000D6594" w:rsidP="000D6594">
      <w:pPr>
        <w:rPr>
          <w:color w:val="000000" w:themeColor="text1"/>
        </w:rPr>
      </w:pPr>
    </w:p>
    <w:p w14:paraId="4BDB5A76" w14:textId="77777777" w:rsidR="000D6594" w:rsidRPr="00AA17CE" w:rsidRDefault="000D6594" w:rsidP="000D6594">
      <w:pPr>
        <w:rPr>
          <w:color w:val="000000" w:themeColor="text1"/>
        </w:rPr>
      </w:pPr>
    </w:p>
    <w:p w14:paraId="392A4DE3" w14:textId="77777777" w:rsidR="000D6594" w:rsidRPr="00AA17CE" w:rsidRDefault="000D6594" w:rsidP="000D6594">
      <w:pPr>
        <w:numPr>
          <w:ilvl w:val="0"/>
          <w:numId w:val="7"/>
        </w:numPr>
        <w:ind w:left="0" w:firstLine="0"/>
        <w:rPr>
          <w:color w:val="000000" w:themeColor="text1"/>
        </w:rPr>
      </w:pPr>
      <w:r w:rsidRPr="00AA17CE">
        <w:rPr>
          <w:color w:val="000000" w:themeColor="text1"/>
        </w:rPr>
        <w:t>Film and Visual Culture</w:t>
      </w:r>
      <w:r w:rsidRPr="00AA17CE">
        <w:rPr>
          <w:color w:val="000000" w:themeColor="text1"/>
        </w:rPr>
        <w:tab/>
      </w:r>
    </w:p>
    <w:p w14:paraId="26FAE252" w14:textId="77777777" w:rsidR="000D6594" w:rsidRPr="00AA17CE" w:rsidRDefault="000D6594" w:rsidP="000D6594">
      <w:pPr>
        <w:rPr>
          <w:color w:val="000000" w:themeColor="text1"/>
        </w:rPr>
      </w:pPr>
      <w:r w:rsidRPr="00AA17CE">
        <w:rPr>
          <w:color w:val="000000" w:themeColor="text1"/>
        </w:rPr>
        <w:t>Course number</w:t>
      </w:r>
      <w:proofErr w:type="gramStart"/>
      <w:r w:rsidRPr="00AA17CE">
        <w:rPr>
          <w:color w:val="000000" w:themeColor="text1"/>
        </w:rPr>
        <w:t>:_</w:t>
      </w:r>
      <w:proofErr w:type="gramEnd"/>
      <w:r w:rsidRPr="00AA17CE">
        <w:rPr>
          <w:color w:val="000000" w:themeColor="text1"/>
        </w:rPr>
        <w:t xml:space="preserve">____________          </w:t>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t>_____         ______</w:t>
      </w:r>
    </w:p>
    <w:p w14:paraId="01C92A00" w14:textId="77777777" w:rsidR="000D6594" w:rsidRPr="00AA17CE" w:rsidRDefault="000D6594" w:rsidP="000D6594">
      <w:pPr>
        <w:rPr>
          <w:color w:val="000000" w:themeColor="text1"/>
        </w:rPr>
      </w:pPr>
    </w:p>
    <w:p w14:paraId="1D5CFD0C" w14:textId="77777777" w:rsidR="000D6594" w:rsidRPr="00AA17CE" w:rsidRDefault="000D6594" w:rsidP="000D6594">
      <w:pPr>
        <w:ind w:left="3600" w:firstLine="720"/>
        <w:rPr>
          <w:color w:val="000000" w:themeColor="text1"/>
        </w:rPr>
      </w:pPr>
    </w:p>
    <w:p w14:paraId="13646DF0" w14:textId="77777777" w:rsidR="000D6594" w:rsidRPr="00AA17CE" w:rsidRDefault="000D6594" w:rsidP="000D6594">
      <w:pPr>
        <w:numPr>
          <w:ilvl w:val="0"/>
          <w:numId w:val="7"/>
        </w:numPr>
        <w:ind w:left="0" w:firstLine="0"/>
        <w:rPr>
          <w:color w:val="000000" w:themeColor="text1"/>
        </w:rPr>
      </w:pPr>
      <w:r w:rsidRPr="00AA17CE">
        <w:rPr>
          <w:color w:val="000000" w:themeColor="text1"/>
        </w:rPr>
        <w:t>Language, Linguistics, and Second Language Acquisition</w:t>
      </w:r>
    </w:p>
    <w:p w14:paraId="0EDA39A0" w14:textId="77777777" w:rsidR="000D6594" w:rsidRPr="00AA17CE" w:rsidRDefault="000D6594" w:rsidP="000D6594">
      <w:pPr>
        <w:rPr>
          <w:color w:val="000000" w:themeColor="text1"/>
        </w:rPr>
      </w:pPr>
      <w:r w:rsidRPr="00AA17CE">
        <w:rPr>
          <w:color w:val="000000" w:themeColor="text1"/>
        </w:rPr>
        <w:t>Course number</w:t>
      </w:r>
      <w:proofErr w:type="gramStart"/>
      <w:r w:rsidRPr="00AA17CE">
        <w:rPr>
          <w:color w:val="000000" w:themeColor="text1"/>
        </w:rPr>
        <w:t>:_</w:t>
      </w:r>
      <w:proofErr w:type="gramEnd"/>
      <w:r w:rsidRPr="00AA17CE">
        <w:rPr>
          <w:color w:val="000000" w:themeColor="text1"/>
        </w:rPr>
        <w:t>_</w:t>
      </w:r>
      <w:r w:rsidRPr="00AA17CE">
        <w:rPr>
          <w:color w:val="000000" w:themeColor="text1"/>
          <w:u w:val="single"/>
        </w:rPr>
        <w:t>___________</w:t>
      </w:r>
      <w:r w:rsidRPr="00AA17CE">
        <w:rPr>
          <w:color w:val="000000" w:themeColor="text1"/>
        </w:rPr>
        <w:t xml:space="preserve">          </w:t>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t>_____         ______</w:t>
      </w:r>
    </w:p>
    <w:p w14:paraId="64E173C2" w14:textId="77777777" w:rsidR="000D6594" w:rsidRPr="00AA17CE" w:rsidRDefault="000D6594" w:rsidP="000D6594">
      <w:pPr>
        <w:ind w:left="4320"/>
        <w:rPr>
          <w:color w:val="000000" w:themeColor="text1"/>
        </w:rPr>
      </w:pP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r w:rsidRPr="00AA17CE">
        <w:rPr>
          <w:color w:val="000000" w:themeColor="text1"/>
        </w:rPr>
        <w:tab/>
      </w:r>
    </w:p>
    <w:p w14:paraId="3822C201" w14:textId="77777777" w:rsidR="000D6594" w:rsidRPr="00AA17CE" w:rsidRDefault="000D6594" w:rsidP="000D6594">
      <w:pPr>
        <w:rPr>
          <w:color w:val="000000" w:themeColor="text1"/>
        </w:rPr>
      </w:pPr>
    </w:p>
    <w:p w14:paraId="287962C0" w14:textId="77777777" w:rsidR="000D6594" w:rsidRPr="00AA17CE" w:rsidRDefault="000D6594" w:rsidP="000D6594">
      <w:pPr>
        <w:numPr>
          <w:ilvl w:val="0"/>
          <w:numId w:val="7"/>
        </w:numPr>
        <w:ind w:left="0" w:firstLine="0"/>
        <w:rPr>
          <w:color w:val="000000" w:themeColor="text1"/>
        </w:rPr>
      </w:pPr>
      <w:r w:rsidRPr="00AA17CE">
        <w:rPr>
          <w:color w:val="000000" w:themeColor="text1"/>
        </w:rPr>
        <w:t>Theory</w:t>
      </w:r>
      <w:r w:rsidRPr="00AA17CE">
        <w:rPr>
          <w:color w:val="000000" w:themeColor="text1"/>
        </w:rPr>
        <w:tab/>
      </w:r>
    </w:p>
    <w:p w14:paraId="53CE370A" w14:textId="77777777" w:rsidR="000D6594" w:rsidRPr="00AA17CE" w:rsidRDefault="000D6594" w:rsidP="000D6594">
      <w:pPr>
        <w:rPr>
          <w:color w:val="000000" w:themeColor="text1"/>
        </w:rPr>
      </w:pPr>
      <w:r w:rsidRPr="00AA17CE">
        <w:rPr>
          <w:color w:val="000000" w:themeColor="text1"/>
        </w:rPr>
        <w:t>Course number</w:t>
      </w:r>
      <w:proofErr w:type="gramStart"/>
      <w:r w:rsidRPr="00AA17CE">
        <w:rPr>
          <w:color w:val="000000" w:themeColor="text1"/>
        </w:rPr>
        <w:t>:_</w:t>
      </w:r>
      <w:proofErr w:type="gramEnd"/>
      <w:r w:rsidRPr="00AA17CE">
        <w:rPr>
          <w:color w:val="000000" w:themeColor="text1"/>
        </w:rPr>
        <w:t xml:space="preserve">____________          </w:t>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t>_____         ______</w:t>
      </w:r>
    </w:p>
    <w:p w14:paraId="29226BED" w14:textId="77777777" w:rsidR="000D6594" w:rsidRPr="00AA17CE" w:rsidRDefault="000D6594" w:rsidP="000D6594">
      <w:pPr>
        <w:rPr>
          <w:color w:val="000000" w:themeColor="text1"/>
        </w:rPr>
      </w:pPr>
    </w:p>
    <w:p w14:paraId="28932F27" w14:textId="77777777" w:rsidR="000D6594" w:rsidRPr="00AA17CE" w:rsidRDefault="000D6594" w:rsidP="000D6594">
      <w:pPr>
        <w:rPr>
          <w:color w:val="000000" w:themeColor="text1"/>
        </w:rPr>
      </w:pPr>
    </w:p>
    <w:p w14:paraId="3184ACA8" w14:textId="77777777" w:rsidR="000D6594" w:rsidRPr="00AA17CE" w:rsidRDefault="000D6594" w:rsidP="000D6594">
      <w:pPr>
        <w:rPr>
          <w:color w:val="000000" w:themeColor="text1"/>
        </w:rPr>
      </w:pPr>
      <w:r w:rsidRPr="00AA17CE">
        <w:rPr>
          <w:color w:val="000000" w:themeColor="text1"/>
        </w:rPr>
        <w:t>At least 2 additional graduate courses in any category:</w:t>
      </w:r>
    </w:p>
    <w:p w14:paraId="49E0796E" w14:textId="77777777" w:rsidR="000D6594" w:rsidRPr="00AA17CE" w:rsidRDefault="000D6594" w:rsidP="000D6594">
      <w:pPr>
        <w:rPr>
          <w:color w:val="000000" w:themeColor="text1"/>
        </w:rPr>
      </w:pPr>
    </w:p>
    <w:p w14:paraId="439F46FB" w14:textId="77777777" w:rsidR="000D6594" w:rsidRPr="00AA17CE" w:rsidRDefault="000D6594" w:rsidP="000D6594">
      <w:pPr>
        <w:spacing w:line="360" w:lineRule="auto"/>
        <w:rPr>
          <w:color w:val="000000" w:themeColor="text1"/>
        </w:rPr>
      </w:pPr>
      <w:r w:rsidRPr="00AA17CE">
        <w:rPr>
          <w:color w:val="000000" w:themeColor="text1"/>
        </w:rPr>
        <w:t>Course number</w:t>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5072D2BD" w14:textId="77777777" w:rsidR="000D6594" w:rsidRPr="00AA17CE" w:rsidRDefault="000D6594" w:rsidP="000D6594">
      <w:pPr>
        <w:spacing w:line="360" w:lineRule="auto"/>
        <w:rPr>
          <w:color w:val="000000" w:themeColor="text1"/>
        </w:rPr>
      </w:pPr>
      <w:r w:rsidRPr="00AA17CE">
        <w:rPr>
          <w:color w:val="000000" w:themeColor="text1"/>
        </w:rPr>
        <w:t>Course number</w:t>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rPr>
        <w:tab/>
      </w:r>
      <w:r w:rsidRPr="00AA17CE">
        <w:rPr>
          <w:color w:val="000000" w:themeColor="text1"/>
          <w:u w:val="single"/>
        </w:rPr>
        <w:tab/>
      </w:r>
      <w:r w:rsidRPr="00AA17CE">
        <w:rPr>
          <w:color w:val="000000" w:themeColor="text1"/>
          <w:u w:val="single"/>
        </w:rPr>
        <w:tab/>
      </w:r>
      <w:r w:rsidRPr="00AA17CE">
        <w:rPr>
          <w:color w:val="000000" w:themeColor="text1"/>
        </w:rPr>
        <w:tab/>
      </w:r>
      <w:r w:rsidRPr="00AA17CE">
        <w:rPr>
          <w:color w:val="000000" w:themeColor="text1"/>
          <w:u w:val="single"/>
        </w:rPr>
        <w:tab/>
      </w:r>
      <w:r w:rsidRPr="00AA17CE">
        <w:rPr>
          <w:color w:val="000000" w:themeColor="text1"/>
        </w:rPr>
        <w:tab/>
      </w:r>
      <w:r w:rsidRPr="00AA17CE">
        <w:rPr>
          <w:color w:val="000000" w:themeColor="text1"/>
          <w:u w:val="single"/>
        </w:rPr>
        <w:tab/>
      </w:r>
    </w:p>
    <w:p w14:paraId="600B8868" w14:textId="77777777" w:rsidR="000D6594" w:rsidRPr="00AA17CE" w:rsidRDefault="000D6594" w:rsidP="000D6594">
      <w:pPr>
        <w:widowControl w:val="0"/>
        <w:autoSpaceDE w:val="0"/>
        <w:autoSpaceDN w:val="0"/>
        <w:adjustRightInd w:val="0"/>
        <w:rPr>
          <w:color w:val="000000" w:themeColor="text1"/>
        </w:rPr>
      </w:pPr>
    </w:p>
    <w:p w14:paraId="357CDF44" w14:textId="3EA8A470" w:rsidR="000D6594" w:rsidRPr="00AA17CE" w:rsidRDefault="000D6594" w:rsidP="000D6594">
      <w:pPr>
        <w:widowControl w:val="0"/>
        <w:autoSpaceDE w:val="0"/>
        <w:autoSpaceDN w:val="0"/>
        <w:adjustRightInd w:val="0"/>
        <w:rPr>
          <w:color w:val="000000" w:themeColor="text1"/>
        </w:rPr>
      </w:pPr>
      <w:r w:rsidRPr="00AA17CE">
        <w:rPr>
          <w:b/>
          <w:color w:val="000000" w:themeColor="text1"/>
        </w:rPr>
        <w:t>Total</w:t>
      </w:r>
      <w:r w:rsidRPr="00AA17CE">
        <w:rPr>
          <w:color w:val="000000" w:themeColor="text1"/>
        </w:rPr>
        <w:t xml:space="preserve"> number of courses </w:t>
      </w:r>
      <w:r w:rsidRPr="00AA17CE">
        <w:rPr>
          <w:color w:val="000000" w:themeColor="text1"/>
          <w:u w:val="single"/>
        </w:rPr>
        <w:t>____</w:t>
      </w:r>
      <w:r w:rsidRPr="00AA17CE">
        <w:rPr>
          <w:color w:val="000000" w:themeColor="text1"/>
          <w:u w:val="single"/>
        </w:rPr>
        <w:tab/>
      </w:r>
      <w:r w:rsidRPr="00AA17CE">
        <w:rPr>
          <w:color w:val="000000" w:themeColor="text1"/>
        </w:rPr>
        <w:t>_X 3 credit hours: _</w:t>
      </w:r>
      <w:r w:rsidRPr="00AA17CE">
        <w:rPr>
          <w:color w:val="000000" w:themeColor="text1"/>
          <w:u w:val="single"/>
        </w:rPr>
        <w:t>_______</w:t>
      </w:r>
      <w:r w:rsidRPr="00AA17CE">
        <w:rPr>
          <w:color w:val="000000" w:themeColor="text1"/>
          <w:u w:val="single"/>
        </w:rPr>
        <w:tab/>
        <w:t>_</w:t>
      </w:r>
      <w:proofErr w:type="gramStart"/>
      <w:r w:rsidRPr="00AA17CE">
        <w:rPr>
          <w:color w:val="000000" w:themeColor="text1"/>
        </w:rPr>
        <w:t>_(</w:t>
      </w:r>
      <w:proofErr w:type="gramEnd"/>
      <w:r w:rsidRPr="00AA17CE">
        <w:rPr>
          <w:color w:val="000000" w:themeColor="text1"/>
        </w:rPr>
        <w:t>must equal at least 30 credit hours).</w:t>
      </w:r>
    </w:p>
    <w:p w14:paraId="128DF33F" w14:textId="77777777" w:rsidR="000D6594" w:rsidRPr="00AA17CE" w:rsidRDefault="000D6594" w:rsidP="000D6594">
      <w:pPr>
        <w:widowControl w:val="0"/>
        <w:autoSpaceDE w:val="0"/>
        <w:autoSpaceDN w:val="0"/>
        <w:adjustRightInd w:val="0"/>
        <w:rPr>
          <w:i/>
          <w:color w:val="000000" w:themeColor="text1"/>
        </w:rPr>
      </w:pPr>
    </w:p>
    <w:p w14:paraId="6AB96C8F" w14:textId="77777777" w:rsidR="000D6594" w:rsidRPr="00AA17CE" w:rsidRDefault="000D6594" w:rsidP="000D6594">
      <w:pPr>
        <w:widowControl w:val="0"/>
        <w:autoSpaceDE w:val="0"/>
        <w:autoSpaceDN w:val="0"/>
        <w:adjustRightInd w:val="0"/>
        <w:rPr>
          <w:i/>
          <w:color w:val="000000" w:themeColor="text1"/>
        </w:rPr>
      </w:pPr>
    </w:p>
    <w:p w14:paraId="66869E63" w14:textId="77777777" w:rsidR="000D6594" w:rsidRPr="00AA17CE" w:rsidRDefault="000D6594" w:rsidP="000D6594">
      <w:pPr>
        <w:widowControl w:val="0"/>
        <w:autoSpaceDE w:val="0"/>
        <w:autoSpaceDN w:val="0"/>
        <w:adjustRightInd w:val="0"/>
        <w:rPr>
          <w:color w:val="000000" w:themeColor="text1"/>
        </w:rPr>
      </w:pPr>
    </w:p>
    <w:p w14:paraId="55772025" w14:textId="5505305E" w:rsidR="000D6594" w:rsidRPr="00AA17CE" w:rsidRDefault="000D6594" w:rsidP="000D6594">
      <w:pPr>
        <w:spacing w:line="360" w:lineRule="auto"/>
        <w:rPr>
          <w:color w:val="000000" w:themeColor="text1"/>
          <w:u w:val="single"/>
        </w:rPr>
      </w:pPr>
      <w:r w:rsidRPr="00AA17CE">
        <w:rPr>
          <w:color w:val="000000" w:themeColor="text1"/>
        </w:rPr>
        <w:t xml:space="preserve">Name and signature of </w:t>
      </w:r>
      <w:r w:rsidR="00077EA7">
        <w:rPr>
          <w:color w:val="000000" w:themeColor="text1"/>
        </w:rPr>
        <w:t>MA</w:t>
      </w:r>
      <w:r w:rsidRPr="00AA17CE">
        <w:rPr>
          <w:color w:val="000000" w:themeColor="text1"/>
        </w:rPr>
        <w:t xml:space="preserve"> Advisor:</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p>
    <w:p w14:paraId="5618FFA9" w14:textId="77777777" w:rsidR="000D6594" w:rsidRPr="00AA17CE" w:rsidRDefault="000D6594" w:rsidP="000D6594">
      <w:pPr>
        <w:spacing w:line="360" w:lineRule="auto"/>
        <w:rPr>
          <w:color w:val="000000" w:themeColor="text1"/>
          <w:u w:val="single"/>
        </w:rPr>
      </w:pPr>
      <w:r w:rsidRPr="00AA17CE">
        <w:rPr>
          <w:color w:val="000000" w:themeColor="text1"/>
        </w:rPr>
        <w:t>Date:</w:t>
      </w:r>
      <w:r w:rsidRPr="00AA17CE">
        <w:rPr>
          <w:color w:val="000000" w:themeColor="text1"/>
          <w:u w:val="single"/>
        </w:rPr>
        <w:tab/>
      </w:r>
      <w:r w:rsidRPr="00AA17CE">
        <w:rPr>
          <w:color w:val="000000" w:themeColor="text1"/>
          <w:u w:val="single"/>
        </w:rPr>
        <w:tab/>
      </w:r>
      <w:r w:rsidRPr="00AA17CE">
        <w:rPr>
          <w:color w:val="000000" w:themeColor="text1"/>
          <w:u w:val="single"/>
        </w:rPr>
        <w:tab/>
      </w:r>
    </w:p>
    <w:p w14:paraId="1814D688" w14:textId="77777777" w:rsidR="000D6594" w:rsidRPr="00AA17CE" w:rsidRDefault="000D6594" w:rsidP="000D6594">
      <w:pPr>
        <w:spacing w:line="360" w:lineRule="auto"/>
        <w:rPr>
          <w:color w:val="000000" w:themeColor="text1"/>
          <w:u w:val="single"/>
        </w:rPr>
      </w:pPr>
      <w:r w:rsidRPr="00AA17CE">
        <w:rPr>
          <w:color w:val="000000" w:themeColor="text1"/>
        </w:rPr>
        <w:t>Name and signature of Graduate Chair in FRIT:</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u w:val="single"/>
        </w:rPr>
        <w:tab/>
      </w:r>
    </w:p>
    <w:p w14:paraId="7276D49A" w14:textId="77777777" w:rsidR="000D6594" w:rsidRPr="00AA17CE" w:rsidRDefault="000D6594" w:rsidP="000D6594">
      <w:pPr>
        <w:widowControl w:val="0"/>
        <w:autoSpaceDE w:val="0"/>
        <w:autoSpaceDN w:val="0"/>
        <w:adjustRightInd w:val="0"/>
        <w:rPr>
          <w:color w:val="000000" w:themeColor="text1"/>
        </w:rPr>
      </w:pPr>
      <w:r w:rsidRPr="00AA17CE">
        <w:rPr>
          <w:color w:val="000000" w:themeColor="text1"/>
        </w:rPr>
        <w:t>Date:</w:t>
      </w:r>
      <w:r w:rsidRPr="00AA17CE">
        <w:rPr>
          <w:color w:val="000000" w:themeColor="text1"/>
          <w:u w:val="single"/>
        </w:rPr>
        <w:tab/>
      </w:r>
      <w:r w:rsidRPr="00AA17CE">
        <w:rPr>
          <w:color w:val="000000" w:themeColor="text1"/>
          <w:u w:val="single"/>
        </w:rPr>
        <w:tab/>
      </w:r>
      <w:r w:rsidRPr="00AA17CE">
        <w:rPr>
          <w:color w:val="000000" w:themeColor="text1"/>
          <w:u w:val="single"/>
        </w:rPr>
        <w:tab/>
      </w:r>
      <w:r w:rsidRPr="00AA17CE">
        <w:rPr>
          <w:color w:val="000000" w:themeColor="text1"/>
        </w:rPr>
        <w:tab/>
      </w:r>
    </w:p>
    <w:p w14:paraId="53C716CC" w14:textId="77777777" w:rsidR="000D6594" w:rsidRPr="00AA17CE" w:rsidRDefault="000D6594" w:rsidP="000D6594">
      <w:pPr>
        <w:widowControl w:val="0"/>
        <w:autoSpaceDE w:val="0"/>
        <w:autoSpaceDN w:val="0"/>
        <w:adjustRightInd w:val="0"/>
        <w:rPr>
          <w:color w:val="000000" w:themeColor="text1"/>
        </w:rPr>
      </w:pPr>
    </w:p>
    <w:p w14:paraId="17C27DE2" w14:textId="77777777" w:rsidR="000D6594" w:rsidRPr="00AA17CE" w:rsidRDefault="000D6594" w:rsidP="000D6594">
      <w:pPr>
        <w:widowControl w:val="0"/>
        <w:autoSpaceDE w:val="0"/>
        <w:autoSpaceDN w:val="0"/>
        <w:adjustRightInd w:val="0"/>
        <w:rPr>
          <w:color w:val="000000" w:themeColor="text1"/>
        </w:rPr>
      </w:pPr>
    </w:p>
    <w:p w14:paraId="1B63FE8D" w14:textId="77777777" w:rsidR="000D6594" w:rsidRPr="00AA17CE" w:rsidRDefault="000D6594" w:rsidP="000D6594">
      <w:pPr>
        <w:widowControl w:val="0"/>
        <w:autoSpaceDE w:val="0"/>
        <w:autoSpaceDN w:val="0"/>
        <w:adjustRightInd w:val="0"/>
        <w:rPr>
          <w:color w:val="000000" w:themeColor="text1"/>
        </w:rPr>
      </w:pPr>
    </w:p>
    <w:p w14:paraId="66292A95" w14:textId="431D7AF6" w:rsidR="000D6594" w:rsidRDefault="000D6594" w:rsidP="000D6594">
      <w:pPr>
        <w:widowControl w:val="0"/>
        <w:autoSpaceDE w:val="0"/>
        <w:autoSpaceDN w:val="0"/>
        <w:adjustRightInd w:val="0"/>
        <w:rPr>
          <w:color w:val="000000" w:themeColor="text1"/>
        </w:rPr>
      </w:pPr>
    </w:p>
    <w:p w14:paraId="5D031006" w14:textId="77777777" w:rsidR="00077EA7" w:rsidRPr="00AA17CE" w:rsidRDefault="00077EA7" w:rsidP="000D6594">
      <w:pPr>
        <w:widowControl w:val="0"/>
        <w:autoSpaceDE w:val="0"/>
        <w:autoSpaceDN w:val="0"/>
        <w:adjustRightInd w:val="0"/>
        <w:rPr>
          <w:color w:val="000000" w:themeColor="text1"/>
        </w:rPr>
      </w:pPr>
    </w:p>
    <w:p w14:paraId="54537B48" w14:textId="77777777" w:rsidR="000D6594" w:rsidRPr="00AA17CE" w:rsidRDefault="000D6594" w:rsidP="000D6594">
      <w:pPr>
        <w:widowControl w:val="0"/>
        <w:autoSpaceDE w:val="0"/>
        <w:autoSpaceDN w:val="0"/>
        <w:adjustRightInd w:val="0"/>
        <w:rPr>
          <w:color w:val="000000" w:themeColor="text1"/>
        </w:rPr>
      </w:pPr>
    </w:p>
    <w:p w14:paraId="2D21A8DA" w14:textId="7F5773B4" w:rsidR="007F74D1" w:rsidRPr="00AA17CE" w:rsidRDefault="007F74D1" w:rsidP="00F12B14">
      <w:pPr>
        <w:widowControl w:val="0"/>
        <w:autoSpaceDE w:val="0"/>
        <w:autoSpaceDN w:val="0"/>
        <w:adjustRightInd w:val="0"/>
        <w:rPr>
          <w:b/>
          <w:color w:val="000000" w:themeColor="text1"/>
        </w:rPr>
      </w:pPr>
    </w:p>
    <w:p w14:paraId="5F7EA224" w14:textId="05FF2546" w:rsidR="00F02A92" w:rsidRPr="00AA17CE" w:rsidRDefault="00F02A92" w:rsidP="00F02A92">
      <w:pPr>
        <w:rPr>
          <w:b/>
          <w:color w:val="000000" w:themeColor="text1"/>
        </w:rPr>
      </w:pPr>
      <w:r w:rsidRPr="00AA17CE">
        <w:rPr>
          <w:b/>
          <w:color w:val="000000" w:themeColor="text1"/>
        </w:rPr>
        <w:lastRenderedPageBreak/>
        <w:t xml:space="preserve">BA in French assessment plan </w:t>
      </w:r>
    </w:p>
    <w:p w14:paraId="2845A834" w14:textId="77777777" w:rsidR="00F02A92" w:rsidRPr="00AA17CE" w:rsidRDefault="00F02A92" w:rsidP="00F02A92">
      <w:pPr>
        <w:rPr>
          <w:b/>
          <w:color w:val="000000" w:themeColor="text1"/>
        </w:rPr>
      </w:pPr>
    </w:p>
    <w:p w14:paraId="181F32EC" w14:textId="4E3F80E0" w:rsidR="00F02A92" w:rsidRPr="00AA17CE" w:rsidRDefault="00F02A92" w:rsidP="00F02A92">
      <w:pPr>
        <w:pStyle w:val="ListParagraph"/>
        <w:numPr>
          <w:ilvl w:val="0"/>
          <w:numId w:val="12"/>
        </w:numPr>
        <w:rPr>
          <w:rFonts w:ascii="Times New Roman" w:hAnsi="Times New Roman" w:cs="Times New Roman"/>
          <w:b/>
          <w:color w:val="000000" w:themeColor="text1"/>
        </w:rPr>
      </w:pPr>
      <w:r w:rsidRPr="00AA17CE">
        <w:rPr>
          <w:rFonts w:ascii="Times New Roman" w:hAnsi="Times New Roman" w:cs="Times New Roman"/>
          <w:b/>
          <w:color w:val="000000" w:themeColor="text1"/>
        </w:rPr>
        <w:t>Means/Methods of Assessment</w:t>
      </w:r>
    </w:p>
    <w:p w14:paraId="55EF092A" w14:textId="77777777" w:rsidR="00F02A92" w:rsidRPr="00AA17CE" w:rsidRDefault="00F02A92" w:rsidP="00F02A92">
      <w:pPr>
        <w:pStyle w:val="ListParagraph"/>
        <w:rPr>
          <w:rFonts w:ascii="Times New Roman" w:hAnsi="Times New Roman" w:cs="Times New Roman"/>
          <w:color w:val="000000" w:themeColor="text1"/>
        </w:rPr>
      </w:pPr>
    </w:p>
    <w:p w14:paraId="7FF1342A" w14:textId="77777777" w:rsidR="00F02A92" w:rsidRPr="00AA17CE" w:rsidRDefault="00F02A92" w:rsidP="00F02A92">
      <w:pPr>
        <w:rPr>
          <w:color w:val="000000" w:themeColor="text1"/>
        </w:rPr>
      </w:pPr>
      <w:r w:rsidRPr="00AA17CE">
        <w:rPr>
          <w:color w:val="000000" w:themeColor="text1"/>
          <w:u w:val="single"/>
        </w:rPr>
        <w:t>Direct measures</w:t>
      </w:r>
      <w:r w:rsidRPr="00AA17CE">
        <w:rPr>
          <w:color w:val="000000" w:themeColor="text1"/>
        </w:rPr>
        <w:t>:</w:t>
      </w:r>
    </w:p>
    <w:p w14:paraId="636B2472" w14:textId="77777777" w:rsidR="00F02A92" w:rsidRPr="00AA17CE" w:rsidRDefault="00F02A92" w:rsidP="00F02A92">
      <w:pPr>
        <w:rPr>
          <w:color w:val="000000" w:themeColor="text1"/>
        </w:rPr>
      </w:pPr>
      <w:r w:rsidRPr="00AA17CE">
        <w:rPr>
          <w:color w:val="000000" w:themeColor="text1"/>
        </w:rPr>
        <w:t>1) Writing assignment – Student essays. Papers by graduating seniors in a 5000-level course will be collected and evaluated annually.</w:t>
      </w:r>
    </w:p>
    <w:p w14:paraId="2062068D" w14:textId="77777777" w:rsidR="00F02A92" w:rsidRPr="00AA17CE" w:rsidRDefault="00F02A92" w:rsidP="00F02A92">
      <w:pPr>
        <w:rPr>
          <w:color w:val="000000" w:themeColor="text1"/>
        </w:rPr>
      </w:pPr>
      <w:r w:rsidRPr="00AA17CE">
        <w:rPr>
          <w:color w:val="000000" w:themeColor="text1"/>
        </w:rPr>
        <w:t>2) STAMP (</w:t>
      </w:r>
      <w:proofErr w:type="spellStart"/>
      <w:r w:rsidRPr="00AA17CE">
        <w:rPr>
          <w:color w:val="000000" w:themeColor="text1"/>
          <w:spacing w:val="6"/>
          <w:shd w:val="clear" w:color="auto" w:fill="FFFFFF"/>
        </w:rPr>
        <w:t>STAndards</w:t>
      </w:r>
      <w:proofErr w:type="spellEnd"/>
      <w:r w:rsidRPr="00AA17CE">
        <w:rPr>
          <w:color w:val="000000" w:themeColor="text1"/>
          <w:spacing w:val="6"/>
          <w:shd w:val="clear" w:color="auto" w:fill="FFFFFF"/>
        </w:rPr>
        <w:t>-based Measurement of Proficiency</w:t>
      </w:r>
      <w:r w:rsidRPr="00AA17CE">
        <w:rPr>
          <w:color w:val="000000" w:themeColor="text1"/>
        </w:rPr>
        <w:t xml:space="preserve">) online proficiency examination (administered by Avant Assessment </w:t>
      </w:r>
      <w:hyperlink r:id="rId7" w:history="1">
        <w:r w:rsidRPr="00AA17CE">
          <w:rPr>
            <w:rStyle w:val="Hyperlink"/>
            <w:color w:val="000000" w:themeColor="text1"/>
          </w:rPr>
          <w:t>https://avantassessment.com/about</w:t>
        </w:r>
      </w:hyperlink>
      <w:r w:rsidRPr="00AA17CE">
        <w:rPr>
          <w:color w:val="000000" w:themeColor="text1"/>
        </w:rPr>
        <w:t xml:space="preserve"> .</w:t>
      </w:r>
    </w:p>
    <w:p w14:paraId="6BA22098" w14:textId="542129FD" w:rsidR="00F02A92" w:rsidRPr="00AA17CE" w:rsidRDefault="00F02A92" w:rsidP="00F02A92">
      <w:pPr>
        <w:rPr>
          <w:color w:val="000000" w:themeColor="text1"/>
        </w:rPr>
      </w:pPr>
      <w:r w:rsidRPr="00AA17CE">
        <w:rPr>
          <w:color w:val="000000" w:themeColor="text1"/>
        </w:rPr>
        <w:t>3) Responses by senior majors to interview questions during an annual Intercultural Competence workshop.</w:t>
      </w:r>
    </w:p>
    <w:p w14:paraId="1754A77A" w14:textId="77777777" w:rsidR="00F02A92" w:rsidRPr="00AA17CE" w:rsidRDefault="00F02A92" w:rsidP="00F02A92">
      <w:pPr>
        <w:rPr>
          <w:color w:val="000000" w:themeColor="text1"/>
        </w:rPr>
      </w:pPr>
    </w:p>
    <w:p w14:paraId="571B99F8" w14:textId="25A9C19F" w:rsidR="00F02A92" w:rsidRPr="00AA17CE" w:rsidRDefault="00F02A92" w:rsidP="00F02A92">
      <w:pPr>
        <w:rPr>
          <w:color w:val="000000" w:themeColor="text1"/>
        </w:rPr>
      </w:pPr>
      <w:r w:rsidRPr="00AA17CE">
        <w:rPr>
          <w:color w:val="000000" w:themeColor="text1"/>
          <w:u w:val="single"/>
        </w:rPr>
        <w:t>Indirect Measures</w:t>
      </w:r>
      <w:r w:rsidRPr="00AA17CE">
        <w:rPr>
          <w:color w:val="000000" w:themeColor="text1"/>
        </w:rPr>
        <w:t>:</w:t>
      </w:r>
    </w:p>
    <w:p w14:paraId="5652DCDE" w14:textId="77777777" w:rsidR="00F02A92" w:rsidRPr="00AA17CE" w:rsidRDefault="00F02A92" w:rsidP="00F02A92">
      <w:pPr>
        <w:rPr>
          <w:color w:val="000000" w:themeColor="text1"/>
        </w:rPr>
      </w:pPr>
      <w:r w:rsidRPr="00AA17CE">
        <w:rPr>
          <w:color w:val="000000" w:themeColor="text1"/>
        </w:rPr>
        <w:t>1) Student exit survey. Departmental graduating major exit survey (every year)</w:t>
      </w:r>
    </w:p>
    <w:p w14:paraId="43F001DF" w14:textId="77777777" w:rsidR="00F02A92" w:rsidRPr="00AA17CE" w:rsidRDefault="00F02A92" w:rsidP="00F02A92">
      <w:pPr>
        <w:rPr>
          <w:color w:val="000000" w:themeColor="text1"/>
        </w:rPr>
      </w:pPr>
      <w:r w:rsidRPr="00AA17CE">
        <w:rPr>
          <w:color w:val="000000" w:themeColor="text1"/>
        </w:rPr>
        <w:t>2) Syllabus review (every year)</w:t>
      </w:r>
    </w:p>
    <w:p w14:paraId="69849DF4" w14:textId="77777777" w:rsidR="00F02A92" w:rsidRPr="00AA17CE" w:rsidRDefault="00F02A92" w:rsidP="00F02A92">
      <w:pPr>
        <w:rPr>
          <w:color w:val="000000" w:themeColor="text1"/>
        </w:rPr>
      </w:pPr>
      <w:r w:rsidRPr="00AA17CE">
        <w:rPr>
          <w:color w:val="000000" w:themeColor="text1"/>
        </w:rPr>
        <w:t>3) Focus Group (every three years)</w:t>
      </w:r>
    </w:p>
    <w:p w14:paraId="1FAC8098" w14:textId="77777777" w:rsidR="00F02A92" w:rsidRPr="00AA17CE" w:rsidRDefault="00F02A92" w:rsidP="00F02A92">
      <w:pPr>
        <w:rPr>
          <w:color w:val="000000" w:themeColor="text1"/>
        </w:rPr>
      </w:pPr>
    </w:p>
    <w:tbl>
      <w:tblPr>
        <w:tblStyle w:val="TableGrid"/>
        <w:tblW w:w="0" w:type="auto"/>
        <w:tblLook w:val="04A0" w:firstRow="1" w:lastRow="0" w:firstColumn="1" w:lastColumn="0" w:noHBand="0" w:noVBand="1"/>
      </w:tblPr>
      <w:tblGrid>
        <w:gridCol w:w="3133"/>
        <w:gridCol w:w="5497"/>
      </w:tblGrid>
      <w:tr w:rsidR="00F02A92" w:rsidRPr="00AA17CE" w14:paraId="624F687C" w14:textId="77777777" w:rsidTr="008D4A5B">
        <w:tc>
          <w:tcPr>
            <w:tcW w:w="3260" w:type="dxa"/>
            <w:shd w:val="clear" w:color="auto" w:fill="D9D9D9" w:themeFill="background1" w:themeFillShade="D9"/>
          </w:tcPr>
          <w:p w14:paraId="37CE10B9" w14:textId="77777777" w:rsidR="00F02A92" w:rsidRPr="00AA17CE" w:rsidRDefault="00F02A92" w:rsidP="008D4A5B">
            <w:pPr>
              <w:rPr>
                <w:b/>
                <w:i/>
                <w:color w:val="000000" w:themeColor="text1"/>
                <w:sz w:val="24"/>
                <w:szCs w:val="24"/>
              </w:rPr>
            </w:pPr>
            <w:r w:rsidRPr="00AA17CE">
              <w:rPr>
                <w:b/>
                <w:i/>
                <w:color w:val="000000" w:themeColor="text1"/>
                <w:sz w:val="24"/>
                <w:szCs w:val="24"/>
              </w:rPr>
              <w:t>OUTCOMES</w:t>
            </w:r>
          </w:p>
        </w:tc>
        <w:tc>
          <w:tcPr>
            <w:tcW w:w="6090" w:type="dxa"/>
            <w:shd w:val="clear" w:color="auto" w:fill="D9D9D9" w:themeFill="background1" w:themeFillShade="D9"/>
          </w:tcPr>
          <w:p w14:paraId="77646A50" w14:textId="77777777" w:rsidR="00F02A92" w:rsidRPr="00AA17CE" w:rsidRDefault="00F02A92" w:rsidP="008D4A5B">
            <w:pPr>
              <w:rPr>
                <w:b/>
                <w:i/>
                <w:color w:val="000000" w:themeColor="text1"/>
                <w:sz w:val="24"/>
                <w:szCs w:val="24"/>
              </w:rPr>
            </w:pPr>
            <w:r w:rsidRPr="00AA17CE">
              <w:rPr>
                <w:b/>
                <w:i/>
                <w:color w:val="000000" w:themeColor="text1"/>
                <w:sz w:val="24"/>
                <w:szCs w:val="24"/>
              </w:rPr>
              <w:t>ASSESSMENT METHODS</w:t>
            </w:r>
          </w:p>
        </w:tc>
      </w:tr>
      <w:tr w:rsidR="00F02A92" w:rsidRPr="00AA17CE" w14:paraId="6EEEFBB4" w14:textId="77777777" w:rsidTr="008D4A5B">
        <w:tc>
          <w:tcPr>
            <w:tcW w:w="3260" w:type="dxa"/>
          </w:tcPr>
          <w:p w14:paraId="1B684CC4" w14:textId="77777777" w:rsidR="00F02A92" w:rsidRPr="00AA17CE" w:rsidRDefault="00F02A92" w:rsidP="00F02A92">
            <w:pPr>
              <w:pStyle w:val="ListParagraph"/>
              <w:numPr>
                <w:ilvl w:val="0"/>
                <w:numId w:val="9"/>
              </w:numPr>
              <w:rPr>
                <w:rFonts w:ascii="Times New Roman" w:hAnsi="Times New Roman" w:cs="Times New Roman"/>
                <w:color w:val="000000" w:themeColor="text1"/>
                <w:sz w:val="24"/>
                <w:szCs w:val="24"/>
              </w:rPr>
            </w:pPr>
            <w:bookmarkStart w:id="8" w:name="_Hlk531619288"/>
            <w:r w:rsidRPr="00AA17CE">
              <w:rPr>
                <w:rFonts w:ascii="Times New Roman" w:hAnsi="Times New Roman" w:cs="Times New Roman"/>
                <w:b/>
                <w:color w:val="000000" w:themeColor="text1"/>
                <w:sz w:val="24"/>
                <w:szCs w:val="24"/>
              </w:rPr>
              <w:t xml:space="preserve">Critical Analysis – </w:t>
            </w:r>
            <w:r w:rsidRPr="00AA17CE">
              <w:rPr>
                <w:rFonts w:ascii="Times New Roman" w:hAnsi="Times New Roman" w:cs="Times New Roman"/>
                <w:color w:val="000000" w:themeColor="text1"/>
                <w:sz w:val="24"/>
                <w:szCs w:val="24"/>
              </w:rPr>
              <w:t>Students demonstrate the ability to critically read and analyze texts, to interpret cultural products and events within relevant contexts, and to express ideas and perspectives clearly and persuasively without cultural bias or stereotypes.</w:t>
            </w:r>
            <w:bookmarkEnd w:id="8"/>
          </w:p>
        </w:tc>
        <w:tc>
          <w:tcPr>
            <w:tcW w:w="6090" w:type="dxa"/>
          </w:tcPr>
          <w:p w14:paraId="0B55CE61" w14:textId="77777777" w:rsidR="00F02A92" w:rsidRPr="00AA17CE" w:rsidRDefault="00F02A92" w:rsidP="008D4A5B">
            <w:pPr>
              <w:rPr>
                <w:color w:val="000000" w:themeColor="text1"/>
                <w:sz w:val="24"/>
                <w:szCs w:val="24"/>
              </w:rPr>
            </w:pPr>
            <w:r w:rsidRPr="00AA17CE">
              <w:rPr>
                <w:b/>
                <w:color w:val="000000" w:themeColor="text1"/>
                <w:sz w:val="24"/>
                <w:szCs w:val="24"/>
              </w:rPr>
              <w:t>Direct –</w:t>
            </w:r>
            <w:r w:rsidRPr="00AA17CE">
              <w:rPr>
                <w:color w:val="000000" w:themeColor="text1"/>
                <w:sz w:val="24"/>
                <w:szCs w:val="24"/>
              </w:rPr>
              <w:t xml:space="preserve"> </w:t>
            </w:r>
            <w:r w:rsidRPr="00AA17CE">
              <w:rPr>
                <w:b/>
                <w:color w:val="000000" w:themeColor="text1"/>
                <w:sz w:val="24"/>
                <w:szCs w:val="24"/>
              </w:rPr>
              <w:t xml:space="preserve">Analytical essay in French from a 4000- or 5000-level course. </w:t>
            </w:r>
            <w:r w:rsidRPr="00AA17CE">
              <w:rPr>
                <w:color w:val="000000" w:themeColor="text1"/>
                <w:sz w:val="24"/>
                <w:szCs w:val="24"/>
              </w:rPr>
              <w:t>A sample of graduating seniors will submit an essay from their final course at the 4000 or 5000 level. The paper will be evaluated using the rubric attached below. (Every year. See Appendix 1 for grading rubric)</w:t>
            </w:r>
          </w:p>
          <w:p w14:paraId="75DB042D" w14:textId="77777777" w:rsidR="00F02A92" w:rsidRPr="00AA17CE" w:rsidRDefault="00F02A92" w:rsidP="008D4A5B">
            <w:pPr>
              <w:rPr>
                <w:color w:val="000000" w:themeColor="text1"/>
                <w:sz w:val="24"/>
                <w:szCs w:val="24"/>
              </w:rPr>
            </w:pPr>
          </w:p>
          <w:p w14:paraId="6E3C213D" w14:textId="77777777" w:rsidR="00F02A92" w:rsidRPr="00AA17CE" w:rsidRDefault="00F02A92" w:rsidP="008D4A5B">
            <w:pPr>
              <w:rPr>
                <w:color w:val="000000" w:themeColor="text1"/>
                <w:sz w:val="24"/>
                <w:szCs w:val="24"/>
              </w:rPr>
            </w:pPr>
            <w:r w:rsidRPr="00AA17CE">
              <w:rPr>
                <w:b/>
                <w:color w:val="000000" w:themeColor="text1"/>
                <w:sz w:val="24"/>
                <w:szCs w:val="24"/>
              </w:rPr>
              <w:t>Indirect – Exit Survey.</w:t>
            </w:r>
            <w:r w:rsidRPr="00AA17CE">
              <w:rPr>
                <w:color w:val="000000" w:themeColor="text1"/>
                <w:sz w:val="24"/>
                <w:szCs w:val="24"/>
              </w:rPr>
              <w:t xml:space="preserve"> Graduating seniors will be invited to complete an anonymous online exit survey, attached below, including questions meant to elicit their perceptions of their ability to analyze and interpret text, cultural products, and events. (Every year. See Appendix 2 for exit survey)</w:t>
            </w:r>
          </w:p>
          <w:p w14:paraId="13D41AC6" w14:textId="77777777" w:rsidR="00F02A92" w:rsidRPr="00AA17CE" w:rsidRDefault="00F02A92" w:rsidP="008D4A5B">
            <w:pPr>
              <w:rPr>
                <w:color w:val="000000" w:themeColor="text1"/>
                <w:sz w:val="24"/>
                <w:szCs w:val="24"/>
              </w:rPr>
            </w:pPr>
          </w:p>
          <w:p w14:paraId="4B13C9EA" w14:textId="77777777" w:rsidR="00F02A92" w:rsidRPr="00AA17CE" w:rsidRDefault="00F02A92" w:rsidP="008D4A5B">
            <w:pPr>
              <w:rPr>
                <w:color w:val="000000" w:themeColor="text1"/>
                <w:sz w:val="24"/>
                <w:szCs w:val="24"/>
              </w:rPr>
            </w:pPr>
            <w:r w:rsidRPr="00AA17CE">
              <w:rPr>
                <w:b/>
                <w:color w:val="000000" w:themeColor="text1"/>
                <w:sz w:val="24"/>
                <w:szCs w:val="24"/>
              </w:rPr>
              <w:t>Indirect – Syllabus review</w:t>
            </w:r>
            <w:r w:rsidRPr="00AA17CE">
              <w:rPr>
                <w:color w:val="000000" w:themeColor="text1"/>
                <w:sz w:val="24"/>
                <w:szCs w:val="24"/>
              </w:rPr>
              <w:t>. Syllabi will be collected from courses at the 4000-level and above and will be evaluated to determine that critical analysis outcomes are addressed. (Every year)</w:t>
            </w:r>
          </w:p>
          <w:p w14:paraId="5135E163" w14:textId="77777777" w:rsidR="00F02A92" w:rsidRPr="00AA17CE" w:rsidRDefault="00F02A92" w:rsidP="008D4A5B">
            <w:pPr>
              <w:rPr>
                <w:color w:val="000000" w:themeColor="text1"/>
                <w:sz w:val="24"/>
                <w:szCs w:val="24"/>
              </w:rPr>
            </w:pPr>
          </w:p>
          <w:p w14:paraId="1B146277" w14:textId="77777777" w:rsidR="00F02A92" w:rsidRPr="00AA17CE" w:rsidRDefault="00F02A92" w:rsidP="008D4A5B">
            <w:pPr>
              <w:rPr>
                <w:color w:val="000000" w:themeColor="text1"/>
                <w:sz w:val="24"/>
                <w:szCs w:val="24"/>
              </w:rPr>
            </w:pPr>
            <w:r w:rsidRPr="00AA17CE">
              <w:rPr>
                <w:b/>
                <w:color w:val="000000" w:themeColor="text1"/>
                <w:sz w:val="24"/>
                <w:szCs w:val="24"/>
              </w:rPr>
              <w:t>Indirect – Focus Group</w:t>
            </w:r>
            <w:r w:rsidRPr="00AA17CE">
              <w:rPr>
                <w:color w:val="000000" w:themeColor="text1"/>
                <w:sz w:val="24"/>
                <w:szCs w:val="24"/>
              </w:rPr>
              <w:t>. Every three years, French majors will be invited to attend a focus group to give feedback on their experience in the department and to comment on how the department supported students’ growth in the outcome areas included in the assessment plan.</w:t>
            </w:r>
          </w:p>
          <w:p w14:paraId="78123E5A" w14:textId="77777777" w:rsidR="00F02A92" w:rsidRPr="00AA17CE" w:rsidRDefault="00F02A92" w:rsidP="008D4A5B">
            <w:pPr>
              <w:rPr>
                <w:color w:val="000000" w:themeColor="text1"/>
                <w:sz w:val="24"/>
                <w:szCs w:val="24"/>
              </w:rPr>
            </w:pPr>
          </w:p>
        </w:tc>
      </w:tr>
      <w:tr w:rsidR="00F02A92" w:rsidRPr="00AA17CE" w14:paraId="67F31EDB" w14:textId="77777777" w:rsidTr="008D4A5B">
        <w:tc>
          <w:tcPr>
            <w:tcW w:w="3260" w:type="dxa"/>
          </w:tcPr>
          <w:p w14:paraId="613B0FB7" w14:textId="77777777" w:rsidR="00F02A92" w:rsidRPr="00AA17CE" w:rsidRDefault="00F02A92" w:rsidP="00F02A92">
            <w:pPr>
              <w:pStyle w:val="ListParagraph"/>
              <w:numPr>
                <w:ilvl w:val="0"/>
                <w:numId w:val="9"/>
              </w:numPr>
              <w:rPr>
                <w:rFonts w:ascii="Times New Roman" w:hAnsi="Times New Roman" w:cs="Times New Roman"/>
                <w:b/>
                <w:color w:val="000000" w:themeColor="text1"/>
                <w:sz w:val="24"/>
                <w:szCs w:val="24"/>
              </w:rPr>
            </w:pPr>
            <w:r w:rsidRPr="00AA17CE">
              <w:rPr>
                <w:rFonts w:ascii="Times New Roman" w:hAnsi="Times New Roman" w:cs="Times New Roman"/>
                <w:b/>
                <w:color w:val="000000" w:themeColor="text1"/>
                <w:sz w:val="24"/>
                <w:szCs w:val="24"/>
              </w:rPr>
              <w:t xml:space="preserve">Language Proficiency – </w:t>
            </w:r>
            <w:r w:rsidRPr="00AA17CE">
              <w:rPr>
                <w:rFonts w:ascii="Times New Roman" w:hAnsi="Times New Roman" w:cs="Times New Roman"/>
                <w:color w:val="000000" w:themeColor="text1"/>
                <w:sz w:val="24"/>
                <w:szCs w:val="24"/>
              </w:rPr>
              <w:lastRenderedPageBreak/>
              <w:t>Students will demonstrate at least an Advanced Low level of proficiency in reading and at least an Intermediate High level in writing, listening, and speaking French. We strive for Advanced Low in all four skills, but we recognize that a more realistic outcome in writing, listening, and speaking is Intermediate High.</w:t>
            </w:r>
          </w:p>
        </w:tc>
        <w:tc>
          <w:tcPr>
            <w:tcW w:w="6090" w:type="dxa"/>
          </w:tcPr>
          <w:p w14:paraId="31D6CBE7" w14:textId="77777777" w:rsidR="00F02A92" w:rsidRPr="00AA17CE" w:rsidRDefault="00F02A92" w:rsidP="008D4A5B">
            <w:pPr>
              <w:rPr>
                <w:color w:val="000000" w:themeColor="text1"/>
                <w:sz w:val="24"/>
                <w:szCs w:val="24"/>
              </w:rPr>
            </w:pPr>
            <w:r w:rsidRPr="00AA17CE">
              <w:rPr>
                <w:b/>
                <w:color w:val="000000" w:themeColor="text1"/>
                <w:sz w:val="24"/>
                <w:szCs w:val="24"/>
              </w:rPr>
              <w:lastRenderedPageBreak/>
              <w:t xml:space="preserve">Direct – STAMP test. </w:t>
            </w:r>
            <w:r w:rsidRPr="00AA17CE">
              <w:rPr>
                <w:color w:val="000000" w:themeColor="text1"/>
                <w:sz w:val="24"/>
                <w:szCs w:val="24"/>
              </w:rPr>
              <w:t xml:space="preserve">A sample (3-5) of graduating seniors will complete the test on line. </w:t>
            </w:r>
          </w:p>
          <w:p w14:paraId="18593064" w14:textId="77777777" w:rsidR="00F02A92" w:rsidRPr="00AA17CE" w:rsidRDefault="00F02A92" w:rsidP="008D4A5B">
            <w:pPr>
              <w:rPr>
                <w:color w:val="000000" w:themeColor="text1"/>
                <w:sz w:val="24"/>
                <w:szCs w:val="24"/>
              </w:rPr>
            </w:pPr>
          </w:p>
          <w:p w14:paraId="30A22D24" w14:textId="77777777" w:rsidR="00F02A92" w:rsidRPr="00AA17CE" w:rsidRDefault="00F02A92" w:rsidP="008D4A5B">
            <w:pPr>
              <w:rPr>
                <w:color w:val="000000" w:themeColor="text1"/>
                <w:sz w:val="24"/>
                <w:szCs w:val="24"/>
              </w:rPr>
            </w:pPr>
            <w:r w:rsidRPr="00AA17CE">
              <w:rPr>
                <w:b/>
                <w:color w:val="000000" w:themeColor="text1"/>
                <w:sz w:val="24"/>
                <w:szCs w:val="24"/>
              </w:rPr>
              <w:t>Indirect – Exit Survey.</w:t>
            </w:r>
            <w:r w:rsidRPr="00AA17CE">
              <w:rPr>
                <w:color w:val="000000" w:themeColor="text1"/>
                <w:sz w:val="24"/>
                <w:szCs w:val="24"/>
              </w:rPr>
              <w:t xml:space="preserve"> Graduating seniors will be invited to complete an anonymous online exit survey, attached below, including questions meant to elicit their perceptions of their proficiency in reading, writing, listening, and speaking French. (Every year. See Appendix 2 for exit survey)</w:t>
            </w:r>
          </w:p>
          <w:p w14:paraId="58AA9C7D" w14:textId="77777777" w:rsidR="00F02A92" w:rsidRPr="00AA17CE" w:rsidRDefault="00F02A92" w:rsidP="008D4A5B">
            <w:pPr>
              <w:rPr>
                <w:color w:val="000000" w:themeColor="text1"/>
                <w:sz w:val="24"/>
                <w:szCs w:val="24"/>
              </w:rPr>
            </w:pPr>
          </w:p>
          <w:p w14:paraId="24423C28" w14:textId="77777777" w:rsidR="00F02A92" w:rsidRPr="00AA17CE" w:rsidRDefault="00F02A92" w:rsidP="008D4A5B">
            <w:pPr>
              <w:rPr>
                <w:color w:val="000000" w:themeColor="text1"/>
                <w:sz w:val="24"/>
                <w:szCs w:val="24"/>
              </w:rPr>
            </w:pPr>
            <w:r w:rsidRPr="00AA17CE">
              <w:rPr>
                <w:b/>
                <w:color w:val="000000" w:themeColor="text1"/>
                <w:sz w:val="24"/>
                <w:szCs w:val="24"/>
              </w:rPr>
              <w:t>Indirect – Syllabus review</w:t>
            </w:r>
            <w:r w:rsidRPr="00AA17CE">
              <w:rPr>
                <w:color w:val="000000" w:themeColor="text1"/>
                <w:sz w:val="24"/>
                <w:szCs w:val="24"/>
              </w:rPr>
              <w:t>. Syllabi will be collected from courses at the 4000-level and above and will be evaluated to determine that outcomes in the area of linguistic proficiency are addressed. (Every year)</w:t>
            </w:r>
          </w:p>
          <w:p w14:paraId="1C0A8EB8" w14:textId="77777777" w:rsidR="00F02A92" w:rsidRPr="00AA17CE" w:rsidRDefault="00F02A92" w:rsidP="008D4A5B">
            <w:pPr>
              <w:rPr>
                <w:color w:val="000000" w:themeColor="text1"/>
                <w:sz w:val="24"/>
                <w:szCs w:val="24"/>
              </w:rPr>
            </w:pPr>
          </w:p>
          <w:p w14:paraId="5C11E78F" w14:textId="77777777" w:rsidR="00F02A92" w:rsidRPr="00AA17CE" w:rsidRDefault="00F02A92" w:rsidP="008D4A5B">
            <w:pPr>
              <w:rPr>
                <w:color w:val="000000" w:themeColor="text1"/>
                <w:sz w:val="24"/>
                <w:szCs w:val="24"/>
              </w:rPr>
            </w:pPr>
            <w:r w:rsidRPr="00AA17CE">
              <w:rPr>
                <w:b/>
                <w:color w:val="000000" w:themeColor="text1"/>
                <w:sz w:val="24"/>
                <w:szCs w:val="24"/>
              </w:rPr>
              <w:t>Indirect – Focus Group</w:t>
            </w:r>
            <w:r w:rsidRPr="00AA17CE">
              <w:rPr>
                <w:color w:val="000000" w:themeColor="text1"/>
                <w:sz w:val="24"/>
                <w:szCs w:val="24"/>
              </w:rPr>
              <w:t>. Every three years, French majors will be invited to attend a focus group to give feedback on their experience in the department and to comment on how the department supported students’ growth in the outcome areas included in the assessment plan.</w:t>
            </w:r>
          </w:p>
          <w:p w14:paraId="35ED3410" w14:textId="77777777" w:rsidR="00F02A92" w:rsidRPr="00AA17CE" w:rsidRDefault="00F02A92" w:rsidP="008D4A5B">
            <w:pPr>
              <w:rPr>
                <w:b/>
                <w:color w:val="000000" w:themeColor="text1"/>
                <w:sz w:val="24"/>
                <w:szCs w:val="24"/>
              </w:rPr>
            </w:pPr>
          </w:p>
        </w:tc>
      </w:tr>
      <w:tr w:rsidR="00F02A92" w:rsidRPr="00AA17CE" w14:paraId="5495DBDD" w14:textId="77777777" w:rsidTr="008D4A5B">
        <w:tc>
          <w:tcPr>
            <w:tcW w:w="3260" w:type="dxa"/>
          </w:tcPr>
          <w:p w14:paraId="74F3979D" w14:textId="77777777" w:rsidR="00F02A92" w:rsidRPr="00AA17CE" w:rsidRDefault="00F02A92" w:rsidP="00F02A92">
            <w:pPr>
              <w:pStyle w:val="ListParagraph"/>
              <w:numPr>
                <w:ilvl w:val="0"/>
                <w:numId w:val="9"/>
              </w:numPr>
              <w:rPr>
                <w:rFonts w:ascii="Times New Roman" w:hAnsi="Times New Roman" w:cs="Times New Roman"/>
                <w:color w:val="000000" w:themeColor="text1"/>
                <w:sz w:val="24"/>
                <w:szCs w:val="24"/>
              </w:rPr>
            </w:pPr>
            <w:r w:rsidRPr="00AA17CE">
              <w:rPr>
                <w:rFonts w:ascii="Times New Roman" w:hAnsi="Times New Roman" w:cs="Times New Roman"/>
                <w:b/>
                <w:color w:val="000000" w:themeColor="text1"/>
                <w:sz w:val="24"/>
                <w:szCs w:val="24"/>
              </w:rPr>
              <w:lastRenderedPageBreak/>
              <w:t>Intercultural Competence –</w:t>
            </w:r>
            <w:r w:rsidRPr="00AA17CE">
              <w:rPr>
                <w:rFonts w:ascii="Times New Roman" w:hAnsi="Times New Roman" w:cs="Times New Roman"/>
                <w:color w:val="000000" w:themeColor="text1"/>
                <w:sz w:val="24"/>
                <w:szCs w:val="24"/>
              </w:rPr>
              <w:t xml:space="preserve"> Students have the attitudes (respect, openness, curiosity), knowledge (of self, culture, sociolinguistic issues) skills (listen, observe, interpret, analyze, evaluate, and relate), and qualities (adaptability, flexibility, empathy and cultural decentering) in order to behave and communicate effectively and appropriately to achieve their goals to some degree in any context.</w:t>
            </w:r>
          </w:p>
        </w:tc>
        <w:tc>
          <w:tcPr>
            <w:tcW w:w="6090" w:type="dxa"/>
          </w:tcPr>
          <w:p w14:paraId="400C5CFE" w14:textId="77777777" w:rsidR="00F02A92" w:rsidRPr="00AA17CE" w:rsidRDefault="00F02A92" w:rsidP="008D4A5B">
            <w:pPr>
              <w:rPr>
                <w:color w:val="000000" w:themeColor="text1"/>
                <w:sz w:val="24"/>
                <w:szCs w:val="24"/>
              </w:rPr>
            </w:pPr>
            <w:r w:rsidRPr="00AA17CE">
              <w:rPr>
                <w:b/>
                <w:color w:val="000000" w:themeColor="text1"/>
                <w:sz w:val="24"/>
                <w:szCs w:val="24"/>
              </w:rPr>
              <w:t xml:space="preserve">Direct – Intercultural Competence Workshop. </w:t>
            </w:r>
            <w:r w:rsidRPr="00AA17CE">
              <w:rPr>
                <w:color w:val="000000" w:themeColor="text1"/>
                <w:sz w:val="24"/>
                <w:szCs w:val="24"/>
              </w:rPr>
              <w:t>In the Spring semester of their final year, graduating seniors will participate in an Intercultural competence workshop. Their ability to recognize cultural differences and similarities, and to approach unfamiliar people and situations, will be measured by the results of a pre-workshop questionnaire, and a post-workshop activity. (Every year)</w:t>
            </w:r>
          </w:p>
          <w:p w14:paraId="355858F6" w14:textId="77777777" w:rsidR="00F02A92" w:rsidRPr="00AA17CE" w:rsidRDefault="00F02A92" w:rsidP="008D4A5B">
            <w:pPr>
              <w:rPr>
                <w:color w:val="000000" w:themeColor="text1"/>
                <w:sz w:val="24"/>
                <w:szCs w:val="24"/>
              </w:rPr>
            </w:pPr>
          </w:p>
          <w:p w14:paraId="1959A34C" w14:textId="77777777" w:rsidR="00F02A92" w:rsidRPr="00AA17CE" w:rsidRDefault="00F02A92" w:rsidP="008D4A5B">
            <w:pPr>
              <w:rPr>
                <w:color w:val="000000" w:themeColor="text1"/>
                <w:sz w:val="24"/>
                <w:szCs w:val="24"/>
              </w:rPr>
            </w:pPr>
            <w:r w:rsidRPr="00AA17CE">
              <w:rPr>
                <w:b/>
                <w:color w:val="000000" w:themeColor="text1"/>
                <w:sz w:val="24"/>
                <w:szCs w:val="24"/>
              </w:rPr>
              <w:t>Indirect – Exit Survey.</w:t>
            </w:r>
            <w:r w:rsidRPr="00AA17CE">
              <w:rPr>
                <w:color w:val="000000" w:themeColor="text1"/>
                <w:sz w:val="24"/>
                <w:szCs w:val="24"/>
              </w:rPr>
              <w:t xml:space="preserve"> Graduating seniors will be invited to complete an anonymous online exit survey, which includes questions meant to elicit their perceptions of their ability to recognize cultural differences and similarities, and to approach unfamiliar people and situations. (Every year. See Appendix 2 for exit survey)</w:t>
            </w:r>
          </w:p>
          <w:p w14:paraId="1EDA4A7E" w14:textId="77777777" w:rsidR="00F02A92" w:rsidRPr="00AA17CE" w:rsidRDefault="00F02A92" w:rsidP="008D4A5B">
            <w:pPr>
              <w:rPr>
                <w:color w:val="000000" w:themeColor="text1"/>
                <w:sz w:val="24"/>
                <w:szCs w:val="24"/>
              </w:rPr>
            </w:pPr>
          </w:p>
          <w:p w14:paraId="376879DF" w14:textId="77777777" w:rsidR="00F02A92" w:rsidRPr="00AA17CE" w:rsidRDefault="00F02A92" w:rsidP="008D4A5B">
            <w:pPr>
              <w:rPr>
                <w:color w:val="000000" w:themeColor="text1"/>
                <w:sz w:val="24"/>
                <w:szCs w:val="24"/>
              </w:rPr>
            </w:pPr>
            <w:r w:rsidRPr="00AA17CE">
              <w:rPr>
                <w:b/>
                <w:color w:val="000000" w:themeColor="text1"/>
                <w:sz w:val="24"/>
                <w:szCs w:val="24"/>
              </w:rPr>
              <w:t>Indirect – Syllabus review</w:t>
            </w:r>
            <w:r w:rsidRPr="00AA17CE">
              <w:rPr>
                <w:color w:val="000000" w:themeColor="text1"/>
                <w:sz w:val="24"/>
                <w:szCs w:val="24"/>
              </w:rPr>
              <w:t>. Syllabi will be collected from courses at the 4000-level and above and will be evaluated to determine that cultural competence outcomes are addressed. (Every year)</w:t>
            </w:r>
          </w:p>
          <w:p w14:paraId="3E183F65" w14:textId="77777777" w:rsidR="00F02A92" w:rsidRPr="00AA17CE" w:rsidRDefault="00F02A92" w:rsidP="008D4A5B">
            <w:pPr>
              <w:rPr>
                <w:color w:val="000000" w:themeColor="text1"/>
                <w:sz w:val="24"/>
                <w:szCs w:val="24"/>
              </w:rPr>
            </w:pPr>
          </w:p>
          <w:p w14:paraId="4344E84C" w14:textId="77777777" w:rsidR="00F02A92" w:rsidRPr="00AA17CE" w:rsidRDefault="00F02A92" w:rsidP="008D4A5B">
            <w:pPr>
              <w:rPr>
                <w:color w:val="000000" w:themeColor="text1"/>
                <w:sz w:val="24"/>
                <w:szCs w:val="24"/>
              </w:rPr>
            </w:pPr>
            <w:r w:rsidRPr="00AA17CE">
              <w:rPr>
                <w:b/>
                <w:color w:val="000000" w:themeColor="text1"/>
                <w:sz w:val="24"/>
                <w:szCs w:val="24"/>
              </w:rPr>
              <w:t>Indirect – Focus Group</w:t>
            </w:r>
            <w:r w:rsidRPr="00AA17CE">
              <w:rPr>
                <w:color w:val="000000" w:themeColor="text1"/>
                <w:sz w:val="24"/>
                <w:szCs w:val="24"/>
              </w:rPr>
              <w:t xml:space="preserve">. Every three years, French majors will be invited to attend a focus group to give feedback on their experience in the department and to comment on how the department supported students’ </w:t>
            </w:r>
            <w:r w:rsidRPr="00AA17CE">
              <w:rPr>
                <w:color w:val="000000" w:themeColor="text1"/>
                <w:sz w:val="24"/>
                <w:szCs w:val="24"/>
              </w:rPr>
              <w:lastRenderedPageBreak/>
              <w:t>growth in the outcome areas included in the assessment plan.</w:t>
            </w:r>
          </w:p>
          <w:p w14:paraId="459086F2" w14:textId="77777777" w:rsidR="00F02A92" w:rsidRPr="00AA17CE" w:rsidRDefault="00F02A92" w:rsidP="008D4A5B">
            <w:pPr>
              <w:rPr>
                <w:color w:val="000000" w:themeColor="text1"/>
                <w:sz w:val="24"/>
                <w:szCs w:val="24"/>
              </w:rPr>
            </w:pPr>
          </w:p>
        </w:tc>
      </w:tr>
    </w:tbl>
    <w:p w14:paraId="142080FC" w14:textId="77777777" w:rsidR="00F02A92" w:rsidRPr="00AA17CE" w:rsidRDefault="00F02A92" w:rsidP="00F02A92">
      <w:pPr>
        <w:rPr>
          <w:color w:val="000000" w:themeColor="text1"/>
        </w:rPr>
      </w:pPr>
    </w:p>
    <w:p w14:paraId="79BB8390" w14:textId="77777777" w:rsidR="00F02A92" w:rsidRPr="00AA17CE" w:rsidRDefault="00F02A92" w:rsidP="00F02A92">
      <w:pPr>
        <w:rPr>
          <w:color w:val="000000" w:themeColor="text1"/>
        </w:rPr>
      </w:pPr>
    </w:p>
    <w:p w14:paraId="29B31F61" w14:textId="77777777" w:rsidR="00F02A92" w:rsidRPr="00AA17CE" w:rsidRDefault="00F02A92" w:rsidP="00F02A92">
      <w:pPr>
        <w:rPr>
          <w:color w:val="000000" w:themeColor="text1"/>
        </w:rPr>
      </w:pPr>
    </w:p>
    <w:p w14:paraId="57C78DA6" w14:textId="77777777" w:rsidR="00F02A92" w:rsidRPr="00AA17CE" w:rsidRDefault="00F02A92" w:rsidP="00F02A92">
      <w:pPr>
        <w:rPr>
          <w:color w:val="000000" w:themeColor="text1"/>
        </w:rPr>
      </w:pPr>
    </w:p>
    <w:p w14:paraId="1D92091A" w14:textId="77777777" w:rsidR="00F02A92" w:rsidRPr="00AA17CE" w:rsidRDefault="00F02A92" w:rsidP="00F02A92">
      <w:pPr>
        <w:rPr>
          <w:color w:val="000000" w:themeColor="text1"/>
        </w:rPr>
      </w:pPr>
      <w:r w:rsidRPr="00AA17CE">
        <w:rPr>
          <w:color w:val="000000" w:themeColor="text1"/>
        </w:rPr>
        <w:t>APPENDIX 1: Rubric for the evaluation of student essays.</w:t>
      </w:r>
    </w:p>
    <w:p w14:paraId="0673DE39" w14:textId="77777777" w:rsidR="00F02A92" w:rsidRPr="00AA17CE" w:rsidRDefault="00F02A92" w:rsidP="00F02A92">
      <w:pPr>
        <w:rPr>
          <w:b/>
          <w:color w:val="000000" w:themeColor="text1"/>
        </w:rPr>
      </w:pPr>
    </w:p>
    <w:p w14:paraId="2620F7E4" w14:textId="77777777" w:rsidR="00F02A92" w:rsidRPr="00AA17CE" w:rsidRDefault="00F02A92" w:rsidP="00F02A92">
      <w:pPr>
        <w:rPr>
          <w:color w:val="000000" w:themeColor="text1"/>
        </w:rPr>
      </w:pPr>
      <w:r w:rsidRPr="00AA17CE">
        <w:rPr>
          <w:b/>
          <w:color w:val="000000" w:themeColor="text1"/>
        </w:rPr>
        <w:t xml:space="preserve">Goal 1 Critical Analysis – </w:t>
      </w:r>
      <w:r w:rsidRPr="00AA17CE">
        <w:rPr>
          <w:color w:val="000000" w:themeColor="text1"/>
        </w:rPr>
        <w:t>Students demonstrate the ability to critically read and analyze texts, to interpret cultural products and events within relevant contexts, and to express ideas and perspectives clearly and persuasively without cultural bias or stereotypes.</w:t>
      </w:r>
    </w:p>
    <w:p w14:paraId="59D2AEBB" w14:textId="77777777" w:rsidR="00F02A92" w:rsidRPr="00AA17CE" w:rsidRDefault="00F02A92" w:rsidP="00F02A9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52"/>
        <w:gridCol w:w="2152"/>
        <w:gridCol w:w="2165"/>
      </w:tblGrid>
      <w:tr w:rsidR="00F02A92" w:rsidRPr="00AA17CE" w14:paraId="14A141A1" w14:textId="77777777" w:rsidTr="008D4A5B">
        <w:tc>
          <w:tcPr>
            <w:tcW w:w="2214" w:type="dxa"/>
            <w:shd w:val="clear" w:color="auto" w:fill="auto"/>
          </w:tcPr>
          <w:p w14:paraId="02863206" w14:textId="77777777" w:rsidR="00F02A92" w:rsidRPr="00AA17CE" w:rsidRDefault="00F02A92" w:rsidP="008D4A5B">
            <w:pPr>
              <w:autoSpaceDE w:val="0"/>
              <w:autoSpaceDN w:val="0"/>
              <w:adjustRightInd w:val="0"/>
              <w:rPr>
                <w:color w:val="000000" w:themeColor="text1"/>
              </w:rPr>
            </w:pPr>
            <w:r w:rsidRPr="00AA17CE">
              <w:rPr>
                <w:color w:val="000000" w:themeColor="text1"/>
              </w:rPr>
              <w:t>4</w:t>
            </w:r>
          </w:p>
        </w:tc>
        <w:tc>
          <w:tcPr>
            <w:tcW w:w="2214" w:type="dxa"/>
            <w:shd w:val="clear" w:color="auto" w:fill="auto"/>
          </w:tcPr>
          <w:p w14:paraId="7139CDD8" w14:textId="77777777" w:rsidR="00F02A92" w:rsidRPr="00AA17CE" w:rsidRDefault="00F02A92" w:rsidP="008D4A5B">
            <w:pPr>
              <w:autoSpaceDE w:val="0"/>
              <w:autoSpaceDN w:val="0"/>
              <w:adjustRightInd w:val="0"/>
              <w:rPr>
                <w:color w:val="000000" w:themeColor="text1"/>
              </w:rPr>
            </w:pPr>
            <w:r w:rsidRPr="00AA17CE">
              <w:rPr>
                <w:color w:val="000000" w:themeColor="text1"/>
              </w:rPr>
              <w:t>3</w:t>
            </w:r>
          </w:p>
        </w:tc>
        <w:tc>
          <w:tcPr>
            <w:tcW w:w="2214" w:type="dxa"/>
            <w:shd w:val="clear" w:color="auto" w:fill="auto"/>
          </w:tcPr>
          <w:p w14:paraId="519AC41E" w14:textId="77777777" w:rsidR="00F02A92" w:rsidRPr="00AA17CE" w:rsidRDefault="00F02A92" w:rsidP="008D4A5B">
            <w:pPr>
              <w:autoSpaceDE w:val="0"/>
              <w:autoSpaceDN w:val="0"/>
              <w:adjustRightInd w:val="0"/>
              <w:rPr>
                <w:color w:val="000000" w:themeColor="text1"/>
              </w:rPr>
            </w:pPr>
            <w:r w:rsidRPr="00AA17CE">
              <w:rPr>
                <w:color w:val="000000" w:themeColor="text1"/>
              </w:rPr>
              <w:t>2</w:t>
            </w:r>
          </w:p>
        </w:tc>
        <w:tc>
          <w:tcPr>
            <w:tcW w:w="2214" w:type="dxa"/>
            <w:shd w:val="clear" w:color="auto" w:fill="auto"/>
          </w:tcPr>
          <w:p w14:paraId="39628BFD" w14:textId="77777777" w:rsidR="00F02A92" w:rsidRPr="00AA17CE" w:rsidRDefault="00F02A92" w:rsidP="008D4A5B">
            <w:pPr>
              <w:autoSpaceDE w:val="0"/>
              <w:autoSpaceDN w:val="0"/>
              <w:adjustRightInd w:val="0"/>
              <w:rPr>
                <w:color w:val="000000" w:themeColor="text1"/>
              </w:rPr>
            </w:pPr>
            <w:r w:rsidRPr="00AA17CE">
              <w:rPr>
                <w:color w:val="000000" w:themeColor="text1"/>
              </w:rPr>
              <w:t>1</w:t>
            </w:r>
          </w:p>
        </w:tc>
      </w:tr>
      <w:tr w:rsidR="00F02A92" w:rsidRPr="00AA17CE" w14:paraId="442DD528" w14:textId="77777777" w:rsidTr="008D4A5B">
        <w:tc>
          <w:tcPr>
            <w:tcW w:w="2214" w:type="dxa"/>
            <w:shd w:val="clear" w:color="auto" w:fill="auto"/>
          </w:tcPr>
          <w:p w14:paraId="095F735E" w14:textId="77777777" w:rsidR="00F02A92" w:rsidRPr="00AA17CE" w:rsidRDefault="00F02A92" w:rsidP="008D4A5B">
            <w:pPr>
              <w:autoSpaceDE w:val="0"/>
              <w:autoSpaceDN w:val="0"/>
              <w:adjustRightInd w:val="0"/>
              <w:rPr>
                <w:color w:val="000000" w:themeColor="text1"/>
              </w:rPr>
            </w:pPr>
            <w:r w:rsidRPr="00AA17CE">
              <w:rPr>
                <w:rFonts w:eastAsia="MS Mincho"/>
                <w:iCs/>
                <w:color w:val="000000" w:themeColor="text1"/>
              </w:rPr>
              <w:t>Student shows excellent ability to analyze texts or cultural products, offers ample textual evidence to support the analysis, develops the analysis logically and persuasively without cultural bias or stereotypes</w:t>
            </w:r>
          </w:p>
        </w:tc>
        <w:tc>
          <w:tcPr>
            <w:tcW w:w="2214" w:type="dxa"/>
            <w:shd w:val="clear" w:color="auto" w:fill="auto"/>
          </w:tcPr>
          <w:p w14:paraId="2DD98144" w14:textId="77777777" w:rsidR="00F02A92" w:rsidRPr="00AA17CE" w:rsidRDefault="00F02A92" w:rsidP="008D4A5B">
            <w:pPr>
              <w:autoSpaceDE w:val="0"/>
              <w:autoSpaceDN w:val="0"/>
              <w:adjustRightInd w:val="0"/>
              <w:rPr>
                <w:color w:val="000000" w:themeColor="text1"/>
              </w:rPr>
            </w:pPr>
            <w:r w:rsidRPr="00AA17CE">
              <w:rPr>
                <w:rFonts w:eastAsia="MS Mincho"/>
                <w:iCs/>
                <w:color w:val="000000" w:themeColor="text1"/>
              </w:rPr>
              <w:t>Student shows good ability to analyze texts or cultural products. Textual evidence offered supports the analysis, but is less ample. The student’s argument is developed logically but may not be fully persuasive.  Cultural biases and stereotypes are not present.</w:t>
            </w:r>
          </w:p>
        </w:tc>
        <w:tc>
          <w:tcPr>
            <w:tcW w:w="2214" w:type="dxa"/>
            <w:shd w:val="clear" w:color="auto" w:fill="auto"/>
          </w:tcPr>
          <w:p w14:paraId="0C40D650" w14:textId="77777777" w:rsidR="00F02A92" w:rsidRPr="00AA17CE" w:rsidRDefault="00F02A92" w:rsidP="008D4A5B">
            <w:pPr>
              <w:autoSpaceDE w:val="0"/>
              <w:autoSpaceDN w:val="0"/>
              <w:adjustRightInd w:val="0"/>
              <w:rPr>
                <w:color w:val="000000" w:themeColor="text1"/>
              </w:rPr>
            </w:pPr>
            <w:r w:rsidRPr="00AA17CE">
              <w:rPr>
                <w:rFonts w:eastAsia="MS Mincho"/>
                <w:iCs/>
                <w:color w:val="000000" w:themeColor="text1"/>
              </w:rPr>
              <w:t>Student shows somewhat limited ability to analyze texts or cultural products. Some textual evidence is offered in the analysis, but may not entirely support the student’s argument. The student’s argument is coherent, but not always logical and/or persuasive.  Some cultural biases and stereotypes may be present, but the student’s analysis does not rely heavily on them.</w:t>
            </w:r>
          </w:p>
        </w:tc>
        <w:tc>
          <w:tcPr>
            <w:tcW w:w="2214" w:type="dxa"/>
            <w:shd w:val="clear" w:color="auto" w:fill="auto"/>
          </w:tcPr>
          <w:p w14:paraId="2E6A6EEA" w14:textId="77777777" w:rsidR="00F02A92" w:rsidRPr="00AA17CE" w:rsidRDefault="00F02A92" w:rsidP="008D4A5B">
            <w:pPr>
              <w:autoSpaceDE w:val="0"/>
              <w:autoSpaceDN w:val="0"/>
              <w:adjustRightInd w:val="0"/>
              <w:rPr>
                <w:color w:val="000000" w:themeColor="text1"/>
              </w:rPr>
            </w:pPr>
            <w:r w:rsidRPr="00AA17CE">
              <w:rPr>
                <w:rFonts w:eastAsia="MS Mincho"/>
                <w:iCs/>
                <w:color w:val="000000" w:themeColor="text1"/>
              </w:rPr>
              <w:t>Student shows very limited ability to analyze texts or cultural products. Little or no textual evidence is offered in the analysis, and evidence offered may not support the student’s argument. The student’s argument is incoherent or not logically consistent.  Student does not expresses his ideas clearly or persuasively, and may rely heavily on cultural biases and stereotypes.</w:t>
            </w:r>
          </w:p>
        </w:tc>
      </w:tr>
    </w:tbl>
    <w:p w14:paraId="2D574AAE" w14:textId="77777777" w:rsidR="00F02A92" w:rsidRPr="00AA17CE" w:rsidRDefault="00F02A92" w:rsidP="00F02A92">
      <w:pPr>
        <w:rPr>
          <w:color w:val="000000" w:themeColor="text1"/>
        </w:rPr>
      </w:pPr>
    </w:p>
    <w:p w14:paraId="08D8C550" w14:textId="77777777" w:rsidR="00F02A92" w:rsidRPr="00AA17CE" w:rsidRDefault="00F02A92" w:rsidP="00F02A92">
      <w:pPr>
        <w:rPr>
          <w:color w:val="000000" w:themeColor="text1"/>
        </w:rPr>
      </w:pPr>
      <w:r w:rsidRPr="00AA17CE">
        <w:rPr>
          <w:color w:val="000000" w:themeColor="text1"/>
        </w:rPr>
        <w:t xml:space="preserve">An average score of 3.2/4 on all essays evaluated will be considered confirmation that this goal has been met. </w:t>
      </w:r>
    </w:p>
    <w:p w14:paraId="7F164834" w14:textId="77777777" w:rsidR="00F02A92" w:rsidRPr="00AA17CE" w:rsidRDefault="00F02A92" w:rsidP="00F02A92">
      <w:pPr>
        <w:rPr>
          <w:color w:val="000000" w:themeColor="text1"/>
        </w:rPr>
      </w:pPr>
    </w:p>
    <w:p w14:paraId="14DCF14C" w14:textId="77777777" w:rsidR="00F02A92" w:rsidRPr="00AA17CE" w:rsidRDefault="00F02A92" w:rsidP="00F02A92">
      <w:pPr>
        <w:rPr>
          <w:color w:val="000000" w:themeColor="text1"/>
        </w:rPr>
      </w:pPr>
    </w:p>
    <w:p w14:paraId="7B21B491" w14:textId="13528818" w:rsidR="00F02A92" w:rsidRPr="00AA17CE" w:rsidRDefault="00F02A92">
      <w:pPr>
        <w:rPr>
          <w:color w:val="000000" w:themeColor="text1"/>
        </w:rPr>
      </w:pPr>
      <w:r w:rsidRPr="00AA17CE">
        <w:rPr>
          <w:color w:val="000000" w:themeColor="text1"/>
        </w:rPr>
        <w:br w:type="page"/>
      </w:r>
    </w:p>
    <w:p w14:paraId="603BB2D8" w14:textId="77777777" w:rsidR="00F02A92" w:rsidRPr="00AA17CE" w:rsidRDefault="00F02A92" w:rsidP="00F02A92">
      <w:pPr>
        <w:rPr>
          <w:color w:val="000000" w:themeColor="text1"/>
        </w:rPr>
      </w:pPr>
    </w:p>
    <w:p w14:paraId="584ECB21" w14:textId="0ABEE08A" w:rsidR="00F02A92" w:rsidRPr="00AA17CE" w:rsidRDefault="00F02A92" w:rsidP="00F02A92">
      <w:pPr>
        <w:rPr>
          <w:color w:val="000000" w:themeColor="text1"/>
        </w:rPr>
      </w:pPr>
    </w:p>
    <w:p w14:paraId="61D393D1" w14:textId="77777777" w:rsidR="00F02A92" w:rsidRPr="00AA17CE" w:rsidRDefault="00F02A92" w:rsidP="00F02A92">
      <w:pPr>
        <w:ind w:left="360"/>
        <w:rPr>
          <w:color w:val="000000" w:themeColor="text1"/>
        </w:rPr>
      </w:pPr>
    </w:p>
    <w:p w14:paraId="7819052F" w14:textId="1C2FE97F" w:rsidR="00F02A92" w:rsidRPr="00AA17CE" w:rsidRDefault="00F02A92" w:rsidP="00F02A92">
      <w:pPr>
        <w:autoSpaceDE w:val="0"/>
        <w:autoSpaceDN w:val="0"/>
        <w:adjustRightInd w:val="0"/>
        <w:jc w:val="both"/>
        <w:rPr>
          <w:b/>
          <w:bCs/>
          <w:color w:val="000000" w:themeColor="text1"/>
          <w:u w:val="single"/>
        </w:rPr>
      </w:pPr>
      <w:r w:rsidRPr="00AA17CE">
        <w:rPr>
          <w:b/>
          <w:bCs/>
          <w:color w:val="000000" w:themeColor="text1"/>
          <w:u w:val="single"/>
        </w:rPr>
        <w:t xml:space="preserve">MA in French assessment plan </w:t>
      </w:r>
    </w:p>
    <w:p w14:paraId="72E8D47B" w14:textId="77777777" w:rsidR="00F02A92" w:rsidRPr="00AA17CE" w:rsidRDefault="00F02A92" w:rsidP="00F02A92">
      <w:pPr>
        <w:autoSpaceDE w:val="0"/>
        <w:autoSpaceDN w:val="0"/>
        <w:adjustRightInd w:val="0"/>
        <w:jc w:val="both"/>
        <w:rPr>
          <w:b/>
          <w:bCs/>
          <w:color w:val="000000" w:themeColor="text1"/>
          <w:u w:val="single"/>
        </w:rPr>
      </w:pPr>
    </w:p>
    <w:p w14:paraId="692C6EFD" w14:textId="77777777" w:rsidR="00F02A92" w:rsidRPr="00AA17CE" w:rsidRDefault="00F02A92" w:rsidP="00F02A92">
      <w:pPr>
        <w:spacing w:after="60"/>
        <w:rPr>
          <w:color w:val="000000" w:themeColor="text1"/>
        </w:rPr>
      </w:pPr>
      <w:r w:rsidRPr="00AA17CE">
        <w:rPr>
          <w:b/>
          <w:bCs/>
          <w:color w:val="000000" w:themeColor="text1"/>
          <w:u w:val="single"/>
        </w:rPr>
        <w:t>Goal 1:</w:t>
      </w:r>
      <w:r w:rsidRPr="00AA17CE">
        <w:rPr>
          <w:b/>
          <w:bCs/>
          <w:color w:val="000000" w:themeColor="text1"/>
        </w:rPr>
        <w:t xml:space="preserve"> </w:t>
      </w:r>
      <w:r w:rsidRPr="00AA17CE">
        <w:rPr>
          <w:bCs/>
          <w:color w:val="000000" w:themeColor="text1"/>
        </w:rPr>
        <w:t xml:space="preserve">Students understand and </w:t>
      </w:r>
      <w:r w:rsidRPr="00AA17CE">
        <w:rPr>
          <w:color w:val="000000" w:themeColor="text1"/>
        </w:rPr>
        <w:t>analyze French and Francophone cultural productions from the following three perspectives:</w:t>
      </w:r>
    </w:p>
    <w:p w14:paraId="68AAC6EF" w14:textId="77777777" w:rsidR="00F02A92" w:rsidRPr="00AA17CE" w:rsidRDefault="00F02A92" w:rsidP="00F02A92">
      <w:pPr>
        <w:numPr>
          <w:ilvl w:val="1"/>
          <w:numId w:val="11"/>
        </w:numPr>
        <w:spacing w:after="60"/>
        <w:rPr>
          <w:color w:val="000000" w:themeColor="text1"/>
        </w:rPr>
      </w:pPr>
      <w:r w:rsidRPr="00AA17CE">
        <w:rPr>
          <w:color w:val="000000" w:themeColor="text1"/>
        </w:rPr>
        <w:t>Historical and cultural</w:t>
      </w:r>
    </w:p>
    <w:p w14:paraId="7A9EB5A8" w14:textId="77777777" w:rsidR="00F02A92" w:rsidRPr="00AA17CE" w:rsidRDefault="00F02A92" w:rsidP="00F02A92">
      <w:pPr>
        <w:numPr>
          <w:ilvl w:val="1"/>
          <w:numId w:val="11"/>
        </w:numPr>
        <w:spacing w:after="60"/>
        <w:rPr>
          <w:color w:val="000000" w:themeColor="text1"/>
        </w:rPr>
      </w:pPr>
      <w:r w:rsidRPr="00AA17CE">
        <w:rPr>
          <w:color w:val="000000" w:themeColor="text1"/>
        </w:rPr>
        <w:t>Linguistic and stylistic</w:t>
      </w:r>
    </w:p>
    <w:p w14:paraId="35ABF162" w14:textId="77777777" w:rsidR="00F02A92" w:rsidRPr="00AA17CE" w:rsidRDefault="00F02A92" w:rsidP="00F02A92">
      <w:pPr>
        <w:numPr>
          <w:ilvl w:val="1"/>
          <w:numId w:val="11"/>
        </w:numPr>
        <w:spacing w:after="60"/>
        <w:rPr>
          <w:color w:val="000000" w:themeColor="text1"/>
        </w:rPr>
      </w:pPr>
      <w:r w:rsidRPr="00AA17CE">
        <w:rPr>
          <w:color w:val="000000" w:themeColor="text1"/>
        </w:rPr>
        <w:t>Theoretical</w:t>
      </w:r>
    </w:p>
    <w:p w14:paraId="2058001D" w14:textId="77777777" w:rsidR="00F02A92" w:rsidRPr="00AA17CE" w:rsidRDefault="00F02A92" w:rsidP="00F02A92">
      <w:pPr>
        <w:autoSpaceDE w:val="0"/>
        <w:autoSpaceDN w:val="0"/>
        <w:adjustRightInd w:val="0"/>
        <w:jc w:val="both"/>
        <w:rPr>
          <w:b/>
          <w:bCs/>
          <w:color w:val="000000" w:themeColor="text1"/>
        </w:rPr>
      </w:pPr>
    </w:p>
    <w:p w14:paraId="6B092542" w14:textId="7C75C37B" w:rsidR="00F02A92" w:rsidRPr="00AA17CE" w:rsidRDefault="00F02A92" w:rsidP="00F02A92">
      <w:pPr>
        <w:autoSpaceDE w:val="0"/>
        <w:autoSpaceDN w:val="0"/>
        <w:adjustRightInd w:val="0"/>
        <w:jc w:val="both"/>
        <w:rPr>
          <w:bCs/>
          <w:color w:val="000000" w:themeColor="text1"/>
        </w:rPr>
      </w:pPr>
      <w:r w:rsidRPr="00AA17CE">
        <w:rPr>
          <w:bCs/>
          <w:color w:val="000000" w:themeColor="text1"/>
        </w:rPr>
        <w:t>Direct measure: written and oral Masters examination</w:t>
      </w:r>
    </w:p>
    <w:p w14:paraId="4CD933E7" w14:textId="6554DD6F" w:rsidR="00F02A92" w:rsidRPr="00AA17CE" w:rsidRDefault="00F02A92" w:rsidP="00F02A92">
      <w:pPr>
        <w:autoSpaceDE w:val="0"/>
        <w:autoSpaceDN w:val="0"/>
        <w:adjustRightInd w:val="0"/>
        <w:jc w:val="both"/>
        <w:rPr>
          <w:bCs/>
          <w:color w:val="000000" w:themeColor="text1"/>
        </w:rPr>
      </w:pPr>
      <w:r w:rsidRPr="00AA17CE">
        <w:rPr>
          <w:bCs/>
          <w:color w:val="000000" w:themeColor="text1"/>
        </w:rPr>
        <w:t>Indirect measure: student exit survey (see below)</w:t>
      </w:r>
    </w:p>
    <w:p w14:paraId="58E7552D" w14:textId="77777777" w:rsidR="00F02A92" w:rsidRPr="00AA17CE" w:rsidRDefault="00F02A92" w:rsidP="00F02A92">
      <w:pPr>
        <w:autoSpaceDE w:val="0"/>
        <w:autoSpaceDN w:val="0"/>
        <w:adjustRightInd w:val="0"/>
        <w:jc w:val="both"/>
        <w:rPr>
          <w:b/>
          <w:bCs/>
          <w:color w:val="000000" w:themeColor="text1"/>
        </w:rPr>
      </w:pPr>
    </w:p>
    <w:p w14:paraId="3DBB9775" w14:textId="77777777" w:rsidR="00F02A92" w:rsidRPr="00AA17CE" w:rsidRDefault="00F02A92" w:rsidP="00F02A92">
      <w:pPr>
        <w:ind w:right="-900"/>
        <w:rPr>
          <w:b/>
          <w:color w:val="000000" w:themeColor="text1"/>
          <w:u w:val="single"/>
        </w:rPr>
      </w:pPr>
      <w:r w:rsidRPr="00AA17CE">
        <w:rPr>
          <w:b/>
          <w:color w:val="000000" w:themeColor="text1"/>
          <w:u w:val="single"/>
        </w:rPr>
        <w:t>Goal 2:</w:t>
      </w:r>
    </w:p>
    <w:p w14:paraId="60AE43DC" w14:textId="77777777" w:rsidR="00F02A92" w:rsidRPr="00AA17CE" w:rsidRDefault="00F02A92" w:rsidP="00F02A92">
      <w:pPr>
        <w:rPr>
          <w:color w:val="000000" w:themeColor="text1"/>
        </w:rPr>
      </w:pPr>
      <w:r w:rsidRPr="00AA17CE">
        <w:rPr>
          <w:color w:val="000000" w:themeColor="text1"/>
        </w:rPr>
        <w:t>Students conceive, create, and potentially publish original and significant research in their chosen fields of French and Francophone Studies.</w:t>
      </w:r>
    </w:p>
    <w:p w14:paraId="186E3F64" w14:textId="77777777" w:rsidR="00F02A92" w:rsidRPr="00AA17CE" w:rsidRDefault="00F02A92" w:rsidP="00F02A92">
      <w:pPr>
        <w:rPr>
          <w:color w:val="000000" w:themeColor="text1"/>
        </w:rPr>
      </w:pPr>
    </w:p>
    <w:p w14:paraId="5882AB74" w14:textId="77777777" w:rsidR="00F02A92" w:rsidRPr="00AA17CE" w:rsidRDefault="00F02A92" w:rsidP="00F02A92">
      <w:pPr>
        <w:rPr>
          <w:color w:val="000000" w:themeColor="text1"/>
        </w:rPr>
      </w:pPr>
      <w:r w:rsidRPr="00AA17CE">
        <w:rPr>
          <w:color w:val="000000" w:themeColor="text1"/>
        </w:rPr>
        <w:t>Direct measure: During Spring semester of their 5</w:t>
      </w:r>
      <w:r w:rsidRPr="00AA17CE">
        <w:rPr>
          <w:color w:val="000000" w:themeColor="text1"/>
          <w:vertAlign w:val="superscript"/>
        </w:rPr>
        <w:t>th</w:t>
      </w:r>
      <w:r w:rsidRPr="00AA17CE">
        <w:rPr>
          <w:color w:val="000000" w:themeColor="text1"/>
        </w:rPr>
        <w:t xml:space="preserve"> (last) year in the program, students will submit a revised version of a research paper (15-20 pages) they have written for one of their seminars to the Graduate Studies Committee, who will evaluate it using the following rubric:</w:t>
      </w:r>
    </w:p>
    <w:p w14:paraId="27F86FF6" w14:textId="77777777" w:rsidR="00F02A92" w:rsidRPr="00AA17CE" w:rsidRDefault="00F02A92" w:rsidP="00F02A92">
      <w:pPr>
        <w:rPr>
          <w:color w:val="000000" w:themeColor="text1"/>
        </w:rPr>
      </w:pPr>
    </w:p>
    <w:p w14:paraId="00EBFCA6" w14:textId="77777777" w:rsidR="00F02A92" w:rsidRPr="00AA17CE" w:rsidRDefault="00F02A92" w:rsidP="00F02A92">
      <w:pPr>
        <w:pStyle w:val="NormalWeb"/>
        <w:spacing w:before="0" w:beforeAutospacing="0" w:after="0" w:afterAutospacing="0"/>
        <w:rPr>
          <w:b/>
          <w:color w:val="000000" w:themeColor="text1"/>
        </w:rPr>
      </w:pPr>
      <w:r w:rsidRPr="00AA17CE">
        <w:rPr>
          <w:b/>
          <w:color w:val="000000" w:themeColor="text1"/>
        </w:rPr>
        <w:t xml:space="preserve">Rubric for evaluation of submitted research paper: </w:t>
      </w:r>
    </w:p>
    <w:tbl>
      <w:tblPr>
        <w:tblStyle w:val="TableGrid"/>
        <w:tblW w:w="9782" w:type="dxa"/>
        <w:tblInd w:w="115" w:type="dxa"/>
        <w:tblLayout w:type="fixed"/>
        <w:tblCellMar>
          <w:left w:w="115" w:type="dxa"/>
          <w:right w:w="115" w:type="dxa"/>
        </w:tblCellMar>
        <w:tblLook w:val="04A0" w:firstRow="1" w:lastRow="0" w:firstColumn="1" w:lastColumn="0" w:noHBand="0" w:noVBand="1"/>
      </w:tblPr>
      <w:tblGrid>
        <w:gridCol w:w="3386"/>
        <w:gridCol w:w="1505"/>
        <w:gridCol w:w="1505"/>
        <w:gridCol w:w="1693"/>
        <w:gridCol w:w="1693"/>
      </w:tblGrid>
      <w:tr w:rsidR="00F02A92" w:rsidRPr="00AA17CE" w14:paraId="2EB4F3C5" w14:textId="77777777" w:rsidTr="008D4A5B">
        <w:trPr>
          <w:cantSplit/>
          <w:trHeight w:val="737"/>
        </w:trPr>
        <w:tc>
          <w:tcPr>
            <w:tcW w:w="3386" w:type="dxa"/>
            <w:vAlign w:val="center"/>
          </w:tcPr>
          <w:p w14:paraId="78481C55" w14:textId="77777777" w:rsidR="00F02A92" w:rsidRPr="00AA17CE" w:rsidRDefault="00F02A92" w:rsidP="008D4A5B">
            <w:pPr>
              <w:rPr>
                <w:color w:val="000000" w:themeColor="text1"/>
                <w:sz w:val="24"/>
                <w:szCs w:val="24"/>
              </w:rPr>
            </w:pPr>
          </w:p>
        </w:tc>
        <w:tc>
          <w:tcPr>
            <w:tcW w:w="1505" w:type="dxa"/>
            <w:vAlign w:val="center"/>
          </w:tcPr>
          <w:p w14:paraId="0173D348" w14:textId="77777777" w:rsidR="00F02A92" w:rsidRPr="00AA17CE" w:rsidRDefault="00F02A92" w:rsidP="008D4A5B">
            <w:pPr>
              <w:rPr>
                <w:color w:val="000000" w:themeColor="text1"/>
                <w:sz w:val="24"/>
                <w:szCs w:val="24"/>
              </w:rPr>
            </w:pPr>
            <w:r w:rsidRPr="00AA17CE">
              <w:rPr>
                <w:color w:val="000000" w:themeColor="text1"/>
                <w:sz w:val="24"/>
                <w:szCs w:val="24"/>
              </w:rPr>
              <w:t>4 excellent</w:t>
            </w:r>
          </w:p>
        </w:tc>
        <w:tc>
          <w:tcPr>
            <w:tcW w:w="1505" w:type="dxa"/>
            <w:vAlign w:val="center"/>
          </w:tcPr>
          <w:p w14:paraId="537D2D79" w14:textId="77777777" w:rsidR="00F02A92" w:rsidRPr="00AA17CE" w:rsidRDefault="00F02A92" w:rsidP="008D4A5B">
            <w:pPr>
              <w:rPr>
                <w:color w:val="000000" w:themeColor="text1"/>
                <w:sz w:val="24"/>
                <w:szCs w:val="24"/>
              </w:rPr>
            </w:pPr>
            <w:r w:rsidRPr="00AA17CE">
              <w:rPr>
                <w:color w:val="000000" w:themeColor="text1"/>
                <w:sz w:val="24"/>
                <w:szCs w:val="24"/>
              </w:rPr>
              <w:t>3 good</w:t>
            </w:r>
          </w:p>
        </w:tc>
        <w:tc>
          <w:tcPr>
            <w:tcW w:w="1693" w:type="dxa"/>
            <w:vAlign w:val="center"/>
          </w:tcPr>
          <w:p w14:paraId="04465D45" w14:textId="77777777" w:rsidR="00F02A92" w:rsidRPr="00AA17CE" w:rsidRDefault="00F02A92" w:rsidP="008D4A5B">
            <w:pPr>
              <w:rPr>
                <w:color w:val="000000" w:themeColor="text1"/>
                <w:sz w:val="24"/>
                <w:szCs w:val="24"/>
              </w:rPr>
            </w:pPr>
            <w:r w:rsidRPr="00AA17CE">
              <w:rPr>
                <w:color w:val="000000" w:themeColor="text1"/>
                <w:sz w:val="24"/>
                <w:szCs w:val="24"/>
              </w:rPr>
              <w:t>2 fair</w:t>
            </w:r>
          </w:p>
        </w:tc>
        <w:tc>
          <w:tcPr>
            <w:tcW w:w="1693" w:type="dxa"/>
          </w:tcPr>
          <w:p w14:paraId="1A74C4A2" w14:textId="77777777" w:rsidR="00F02A92" w:rsidRPr="00AA17CE" w:rsidRDefault="00F02A92" w:rsidP="008D4A5B">
            <w:pPr>
              <w:rPr>
                <w:color w:val="000000" w:themeColor="text1"/>
                <w:sz w:val="24"/>
                <w:szCs w:val="24"/>
              </w:rPr>
            </w:pPr>
          </w:p>
          <w:p w14:paraId="0CA846E8" w14:textId="77777777" w:rsidR="00F02A92" w:rsidRPr="00AA17CE" w:rsidRDefault="00F02A92" w:rsidP="008D4A5B">
            <w:pPr>
              <w:rPr>
                <w:color w:val="000000" w:themeColor="text1"/>
                <w:sz w:val="24"/>
                <w:szCs w:val="24"/>
              </w:rPr>
            </w:pPr>
            <w:r w:rsidRPr="00AA17CE">
              <w:rPr>
                <w:color w:val="000000" w:themeColor="text1"/>
                <w:sz w:val="24"/>
                <w:szCs w:val="24"/>
              </w:rPr>
              <w:t>1 poor</w:t>
            </w:r>
          </w:p>
        </w:tc>
      </w:tr>
      <w:tr w:rsidR="00F02A92" w:rsidRPr="00AA17CE" w14:paraId="142334D2" w14:textId="77777777" w:rsidTr="008D4A5B">
        <w:trPr>
          <w:cantSplit/>
          <w:trHeight w:val="1161"/>
        </w:trPr>
        <w:tc>
          <w:tcPr>
            <w:tcW w:w="3386" w:type="dxa"/>
          </w:tcPr>
          <w:p w14:paraId="6EF89CF6" w14:textId="77777777" w:rsidR="00F02A92" w:rsidRPr="00AA17CE" w:rsidRDefault="00F02A92" w:rsidP="008D4A5B">
            <w:pPr>
              <w:widowControl w:val="0"/>
              <w:autoSpaceDE w:val="0"/>
              <w:autoSpaceDN w:val="0"/>
              <w:adjustRightInd w:val="0"/>
              <w:rPr>
                <w:color w:val="000000" w:themeColor="text1"/>
                <w:sz w:val="24"/>
                <w:szCs w:val="24"/>
              </w:rPr>
            </w:pPr>
            <w:r w:rsidRPr="00AA17CE">
              <w:rPr>
                <w:color w:val="000000" w:themeColor="text1"/>
                <w:sz w:val="24"/>
                <w:szCs w:val="24"/>
              </w:rPr>
              <w:t xml:space="preserve">Presentation and clarity. The student ensured that the committee member can read the text without difficulty and that the </w:t>
            </w:r>
            <w:r w:rsidRPr="00AA17CE">
              <w:rPr>
                <w:color w:val="000000" w:themeColor="text1"/>
                <w:sz w:val="24"/>
                <w:szCs w:val="24"/>
              </w:rPr>
              <w:br/>
              <w:t>paper is clear, ‘user friendly,’ and well-organized.</w:t>
            </w:r>
          </w:p>
        </w:tc>
        <w:tc>
          <w:tcPr>
            <w:tcW w:w="1505" w:type="dxa"/>
          </w:tcPr>
          <w:p w14:paraId="52AA85BF" w14:textId="77777777" w:rsidR="00F02A92" w:rsidRPr="00AA17CE" w:rsidRDefault="00F02A92" w:rsidP="008D4A5B">
            <w:pPr>
              <w:rPr>
                <w:color w:val="000000" w:themeColor="text1"/>
                <w:sz w:val="24"/>
                <w:szCs w:val="24"/>
              </w:rPr>
            </w:pPr>
          </w:p>
        </w:tc>
        <w:tc>
          <w:tcPr>
            <w:tcW w:w="1505" w:type="dxa"/>
          </w:tcPr>
          <w:p w14:paraId="72D9DE4E" w14:textId="77777777" w:rsidR="00F02A92" w:rsidRPr="00AA17CE" w:rsidRDefault="00F02A92" w:rsidP="008D4A5B">
            <w:pPr>
              <w:rPr>
                <w:color w:val="000000" w:themeColor="text1"/>
                <w:sz w:val="24"/>
                <w:szCs w:val="24"/>
              </w:rPr>
            </w:pPr>
          </w:p>
        </w:tc>
        <w:tc>
          <w:tcPr>
            <w:tcW w:w="1693" w:type="dxa"/>
          </w:tcPr>
          <w:p w14:paraId="2B324216" w14:textId="77777777" w:rsidR="00F02A92" w:rsidRPr="00AA17CE" w:rsidRDefault="00F02A92" w:rsidP="008D4A5B">
            <w:pPr>
              <w:rPr>
                <w:color w:val="000000" w:themeColor="text1"/>
                <w:sz w:val="24"/>
                <w:szCs w:val="24"/>
              </w:rPr>
            </w:pPr>
          </w:p>
        </w:tc>
        <w:tc>
          <w:tcPr>
            <w:tcW w:w="1693" w:type="dxa"/>
          </w:tcPr>
          <w:p w14:paraId="421E0143" w14:textId="77777777" w:rsidR="00F02A92" w:rsidRPr="00AA17CE" w:rsidRDefault="00F02A92" w:rsidP="008D4A5B">
            <w:pPr>
              <w:rPr>
                <w:color w:val="000000" w:themeColor="text1"/>
                <w:sz w:val="24"/>
                <w:szCs w:val="24"/>
              </w:rPr>
            </w:pPr>
          </w:p>
        </w:tc>
      </w:tr>
      <w:tr w:rsidR="00F02A92" w:rsidRPr="00AA17CE" w14:paraId="78BFEC40" w14:textId="77777777" w:rsidTr="008D4A5B">
        <w:trPr>
          <w:cantSplit/>
          <w:trHeight w:val="962"/>
        </w:trPr>
        <w:tc>
          <w:tcPr>
            <w:tcW w:w="3386" w:type="dxa"/>
          </w:tcPr>
          <w:p w14:paraId="25AE08B9" w14:textId="77777777" w:rsidR="00F02A92" w:rsidRPr="00AA17CE" w:rsidRDefault="00F02A92" w:rsidP="008D4A5B">
            <w:pPr>
              <w:rPr>
                <w:i/>
                <w:iCs/>
                <w:color w:val="000000" w:themeColor="text1"/>
                <w:sz w:val="24"/>
                <w:szCs w:val="24"/>
              </w:rPr>
            </w:pPr>
            <w:r w:rsidRPr="00AA17CE">
              <w:rPr>
                <w:color w:val="000000" w:themeColor="text1"/>
                <w:sz w:val="24"/>
                <w:szCs w:val="24"/>
              </w:rPr>
              <w:t>Statement of research question. The student clearly articulated the research question.</w:t>
            </w:r>
          </w:p>
        </w:tc>
        <w:tc>
          <w:tcPr>
            <w:tcW w:w="1505" w:type="dxa"/>
          </w:tcPr>
          <w:p w14:paraId="20917009" w14:textId="77777777" w:rsidR="00F02A92" w:rsidRPr="00AA17CE" w:rsidRDefault="00F02A92" w:rsidP="008D4A5B">
            <w:pPr>
              <w:rPr>
                <w:color w:val="000000" w:themeColor="text1"/>
                <w:sz w:val="24"/>
                <w:szCs w:val="24"/>
              </w:rPr>
            </w:pPr>
          </w:p>
        </w:tc>
        <w:tc>
          <w:tcPr>
            <w:tcW w:w="1505" w:type="dxa"/>
          </w:tcPr>
          <w:p w14:paraId="0683C00C" w14:textId="77777777" w:rsidR="00F02A92" w:rsidRPr="00AA17CE" w:rsidRDefault="00F02A92" w:rsidP="008D4A5B">
            <w:pPr>
              <w:rPr>
                <w:color w:val="000000" w:themeColor="text1"/>
                <w:sz w:val="24"/>
                <w:szCs w:val="24"/>
              </w:rPr>
            </w:pPr>
          </w:p>
        </w:tc>
        <w:tc>
          <w:tcPr>
            <w:tcW w:w="1693" w:type="dxa"/>
          </w:tcPr>
          <w:p w14:paraId="076B375F" w14:textId="77777777" w:rsidR="00F02A92" w:rsidRPr="00AA17CE" w:rsidRDefault="00F02A92" w:rsidP="008D4A5B">
            <w:pPr>
              <w:rPr>
                <w:color w:val="000000" w:themeColor="text1"/>
                <w:sz w:val="24"/>
                <w:szCs w:val="24"/>
              </w:rPr>
            </w:pPr>
          </w:p>
        </w:tc>
        <w:tc>
          <w:tcPr>
            <w:tcW w:w="1693" w:type="dxa"/>
          </w:tcPr>
          <w:p w14:paraId="3737F507" w14:textId="77777777" w:rsidR="00F02A92" w:rsidRPr="00AA17CE" w:rsidRDefault="00F02A92" w:rsidP="008D4A5B">
            <w:pPr>
              <w:rPr>
                <w:color w:val="000000" w:themeColor="text1"/>
                <w:sz w:val="24"/>
                <w:szCs w:val="24"/>
              </w:rPr>
            </w:pPr>
          </w:p>
        </w:tc>
      </w:tr>
      <w:tr w:rsidR="00F02A92" w:rsidRPr="00AA17CE" w14:paraId="7AAC326D" w14:textId="77777777" w:rsidTr="008D4A5B">
        <w:trPr>
          <w:cantSplit/>
          <w:trHeight w:val="1188"/>
        </w:trPr>
        <w:tc>
          <w:tcPr>
            <w:tcW w:w="3386" w:type="dxa"/>
          </w:tcPr>
          <w:p w14:paraId="75D743DD" w14:textId="77777777" w:rsidR="00F02A92" w:rsidRPr="00AA17CE" w:rsidRDefault="00F02A92" w:rsidP="008D4A5B">
            <w:pPr>
              <w:rPr>
                <w:i/>
                <w:iCs/>
                <w:color w:val="000000" w:themeColor="text1"/>
                <w:sz w:val="24"/>
                <w:szCs w:val="24"/>
              </w:rPr>
            </w:pPr>
            <w:r w:rsidRPr="00AA17CE">
              <w:rPr>
                <w:color w:val="000000" w:themeColor="text1"/>
                <w:sz w:val="24"/>
                <w:szCs w:val="24"/>
              </w:rPr>
              <w:t>The student ensured that the arguments in the body of the paper adequately respond to the research question</w:t>
            </w:r>
          </w:p>
        </w:tc>
        <w:tc>
          <w:tcPr>
            <w:tcW w:w="1505" w:type="dxa"/>
          </w:tcPr>
          <w:p w14:paraId="5E5375C9" w14:textId="77777777" w:rsidR="00F02A92" w:rsidRPr="00AA17CE" w:rsidRDefault="00F02A92" w:rsidP="008D4A5B">
            <w:pPr>
              <w:rPr>
                <w:color w:val="000000" w:themeColor="text1"/>
                <w:sz w:val="24"/>
                <w:szCs w:val="24"/>
              </w:rPr>
            </w:pPr>
          </w:p>
        </w:tc>
        <w:tc>
          <w:tcPr>
            <w:tcW w:w="1505" w:type="dxa"/>
          </w:tcPr>
          <w:p w14:paraId="42DA8DA4" w14:textId="77777777" w:rsidR="00F02A92" w:rsidRPr="00AA17CE" w:rsidRDefault="00F02A92" w:rsidP="008D4A5B">
            <w:pPr>
              <w:rPr>
                <w:color w:val="000000" w:themeColor="text1"/>
                <w:sz w:val="24"/>
                <w:szCs w:val="24"/>
              </w:rPr>
            </w:pPr>
          </w:p>
        </w:tc>
        <w:tc>
          <w:tcPr>
            <w:tcW w:w="1693" w:type="dxa"/>
          </w:tcPr>
          <w:p w14:paraId="55789C73" w14:textId="77777777" w:rsidR="00F02A92" w:rsidRPr="00AA17CE" w:rsidRDefault="00F02A92" w:rsidP="008D4A5B">
            <w:pPr>
              <w:rPr>
                <w:color w:val="000000" w:themeColor="text1"/>
                <w:sz w:val="24"/>
                <w:szCs w:val="24"/>
              </w:rPr>
            </w:pPr>
          </w:p>
        </w:tc>
        <w:tc>
          <w:tcPr>
            <w:tcW w:w="1693" w:type="dxa"/>
          </w:tcPr>
          <w:p w14:paraId="0F16D9BF" w14:textId="77777777" w:rsidR="00F02A92" w:rsidRPr="00AA17CE" w:rsidRDefault="00F02A92" w:rsidP="008D4A5B">
            <w:pPr>
              <w:rPr>
                <w:color w:val="000000" w:themeColor="text1"/>
                <w:sz w:val="24"/>
                <w:szCs w:val="24"/>
              </w:rPr>
            </w:pPr>
          </w:p>
        </w:tc>
      </w:tr>
      <w:tr w:rsidR="00F02A92" w:rsidRPr="00AA17CE" w14:paraId="29E629FA" w14:textId="77777777" w:rsidTr="008D4A5B">
        <w:tblPrEx>
          <w:tblCellMar>
            <w:left w:w="108" w:type="dxa"/>
            <w:right w:w="108" w:type="dxa"/>
          </w:tblCellMar>
        </w:tblPrEx>
        <w:trPr>
          <w:trHeight w:val="1161"/>
        </w:trPr>
        <w:tc>
          <w:tcPr>
            <w:tcW w:w="3386" w:type="dxa"/>
          </w:tcPr>
          <w:p w14:paraId="3B1768B9" w14:textId="77777777" w:rsidR="00F02A92" w:rsidRPr="00AA17CE" w:rsidRDefault="00F02A92" w:rsidP="008D4A5B">
            <w:pPr>
              <w:widowControl w:val="0"/>
              <w:autoSpaceDE w:val="0"/>
              <w:autoSpaceDN w:val="0"/>
              <w:adjustRightInd w:val="0"/>
              <w:rPr>
                <w:i/>
                <w:color w:val="000000" w:themeColor="text1"/>
                <w:sz w:val="24"/>
                <w:szCs w:val="24"/>
              </w:rPr>
            </w:pPr>
            <w:r w:rsidRPr="00AA17CE">
              <w:rPr>
                <w:color w:val="000000" w:themeColor="text1"/>
                <w:sz w:val="24"/>
                <w:szCs w:val="24"/>
              </w:rPr>
              <w:t xml:space="preserve">Methodology. The student clearly states the methodology and the methodology allows the research questions to be </w:t>
            </w:r>
            <w:r w:rsidRPr="00AA17CE">
              <w:rPr>
                <w:color w:val="000000" w:themeColor="text1"/>
                <w:sz w:val="24"/>
                <w:szCs w:val="24"/>
              </w:rPr>
              <w:lastRenderedPageBreak/>
              <w:t>answered adequately.</w:t>
            </w:r>
          </w:p>
        </w:tc>
        <w:tc>
          <w:tcPr>
            <w:tcW w:w="1505" w:type="dxa"/>
          </w:tcPr>
          <w:p w14:paraId="0C19550E" w14:textId="77777777" w:rsidR="00F02A92" w:rsidRPr="00AA17CE" w:rsidRDefault="00F02A92" w:rsidP="008D4A5B">
            <w:pPr>
              <w:rPr>
                <w:color w:val="000000" w:themeColor="text1"/>
                <w:sz w:val="24"/>
                <w:szCs w:val="24"/>
              </w:rPr>
            </w:pPr>
          </w:p>
        </w:tc>
        <w:tc>
          <w:tcPr>
            <w:tcW w:w="1505" w:type="dxa"/>
          </w:tcPr>
          <w:p w14:paraId="42E0B761" w14:textId="77777777" w:rsidR="00F02A92" w:rsidRPr="00AA17CE" w:rsidRDefault="00F02A92" w:rsidP="008D4A5B">
            <w:pPr>
              <w:rPr>
                <w:color w:val="000000" w:themeColor="text1"/>
                <w:sz w:val="24"/>
                <w:szCs w:val="24"/>
              </w:rPr>
            </w:pPr>
          </w:p>
        </w:tc>
        <w:tc>
          <w:tcPr>
            <w:tcW w:w="1693" w:type="dxa"/>
          </w:tcPr>
          <w:p w14:paraId="41E7CE0B" w14:textId="77777777" w:rsidR="00F02A92" w:rsidRPr="00AA17CE" w:rsidRDefault="00F02A92" w:rsidP="008D4A5B">
            <w:pPr>
              <w:rPr>
                <w:color w:val="000000" w:themeColor="text1"/>
                <w:sz w:val="24"/>
                <w:szCs w:val="24"/>
              </w:rPr>
            </w:pPr>
          </w:p>
        </w:tc>
        <w:tc>
          <w:tcPr>
            <w:tcW w:w="1693" w:type="dxa"/>
          </w:tcPr>
          <w:p w14:paraId="74D8529C" w14:textId="77777777" w:rsidR="00F02A92" w:rsidRPr="00AA17CE" w:rsidRDefault="00F02A92" w:rsidP="008D4A5B">
            <w:pPr>
              <w:rPr>
                <w:color w:val="000000" w:themeColor="text1"/>
                <w:sz w:val="24"/>
                <w:szCs w:val="24"/>
              </w:rPr>
            </w:pPr>
          </w:p>
        </w:tc>
      </w:tr>
      <w:tr w:rsidR="00F02A92" w:rsidRPr="00AA17CE" w14:paraId="168919A8" w14:textId="77777777" w:rsidTr="008D4A5B">
        <w:tblPrEx>
          <w:tblCellMar>
            <w:left w:w="108" w:type="dxa"/>
            <w:right w:w="108" w:type="dxa"/>
          </w:tblCellMar>
        </w:tblPrEx>
        <w:trPr>
          <w:trHeight w:val="890"/>
        </w:trPr>
        <w:tc>
          <w:tcPr>
            <w:tcW w:w="3386" w:type="dxa"/>
          </w:tcPr>
          <w:p w14:paraId="7DE526AC" w14:textId="77777777" w:rsidR="00F02A92" w:rsidRPr="00AA17CE" w:rsidRDefault="00F02A92" w:rsidP="008D4A5B">
            <w:pPr>
              <w:rPr>
                <w:i/>
                <w:iCs/>
                <w:color w:val="000000" w:themeColor="text1"/>
                <w:sz w:val="24"/>
                <w:szCs w:val="24"/>
              </w:rPr>
            </w:pPr>
            <w:r w:rsidRPr="00AA17CE">
              <w:rPr>
                <w:color w:val="000000" w:themeColor="text1"/>
                <w:sz w:val="24"/>
                <w:szCs w:val="24"/>
              </w:rPr>
              <w:t>Coherence. The student ensured an intellectual unity to the essay.</w:t>
            </w:r>
          </w:p>
        </w:tc>
        <w:tc>
          <w:tcPr>
            <w:tcW w:w="1505" w:type="dxa"/>
          </w:tcPr>
          <w:p w14:paraId="5B097FEE" w14:textId="77777777" w:rsidR="00F02A92" w:rsidRPr="00AA17CE" w:rsidRDefault="00F02A92" w:rsidP="008D4A5B">
            <w:pPr>
              <w:rPr>
                <w:color w:val="000000" w:themeColor="text1"/>
                <w:sz w:val="24"/>
                <w:szCs w:val="24"/>
              </w:rPr>
            </w:pPr>
          </w:p>
        </w:tc>
        <w:tc>
          <w:tcPr>
            <w:tcW w:w="1505" w:type="dxa"/>
          </w:tcPr>
          <w:p w14:paraId="167DB996" w14:textId="77777777" w:rsidR="00F02A92" w:rsidRPr="00AA17CE" w:rsidRDefault="00F02A92" w:rsidP="008D4A5B">
            <w:pPr>
              <w:rPr>
                <w:color w:val="000000" w:themeColor="text1"/>
                <w:sz w:val="24"/>
                <w:szCs w:val="24"/>
              </w:rPr>
            </w:pPr>
          </w:p>
        </w:tc>
        <w:tc>
          <w:tcPr>
            <w:tcW w:w="1693" w:type="dxa"/>
          </w:tcPr>
          <w:p w14:paraId="70456716" w14:textId="77777777" w:rsidR="00F02A92" w:rsidRPr="00AA17CE" w:rsidRDefault="00F02A92" w:rsidP="008D4A5B">
            <w:pPr>
              <w:rPr>
                <w:color w:val="000000" w:themeColor="text1"/>
                <w:sz w:val="24"/>
                <w:szCs w:val="24"/>
              </w:rPr>
            </w:pPr>
          </w:p>
        </w:tc>
        <w:tc>
          <w:tcPr>
            <w:tcW w:w="1693" w:type="dxa"/>
          </w:tcPr>
          <w:p w14:paraId="3190AEA7" w14:textId="77777777" w:rsidR="00F02A92" w:rsidRPr="00AA17CE" w:rsidRDefault="00F02A92" w:rsidP="008D4A5B">
            <w:pPr>
              <w:rPr>
                <w:color w:val="000000" w:themeColor="text1"/>
                <w:sz w:val="24"/>
                <w:szCs w:val="24"/>
              </w:rPr>
            </w:pPr>
          </w:p>
        </w:tc>
      </w:tr>
      <w:tr w:rsidR="00F02A92" w:rsidRPr="00AA17CE" w14:paraId="3C71616E" w14:textId="77777777" w:rsidTr="008D4A5B">
        <w:tblPrEx>
          <w:tblCellMar>
            <w:left w:w="108" w:type="dxa"/>
            <w:right w:w="108" w:type="dxa"/>
          </w:tblCellMar>
        </w:tblPrEx>
        <w:trPr>
          <w:trHeight w:val="1161"/>
        </w:trPr>
        <w:tc>
          <w:tcPr>
            <w:tcW w:w="3386" w:type="dxa"/>
          </w:tcPr>
          <w:p w14:paraId="24AA0578" w14:textId="77777777" w:rsidR="00F02A92" w:rsidRPr="00AA17CE" w:rsidRDefault="00F02A92" w:rsidP="008D4A5B">
            <w:pPr>
              <w:rPr>
                <w:i/>
                <w:iCs/>
                <w:color w:val="000000" w:themeColor="text1"/>
                <w:sz w:val="24"/>
                <w:szCs w:val="24"/>
              </w:rPr>
            </w:pPr>
            <w:r w:rsidRPr="00AA17CE">
              <w:rPr>
                <w:color w:val="000000" w:themeColor="text1"/>
                <w:sz w:val="24"/>
                <w:szCs w:val="24"/>
              </w:rPr>
              <w:t>Originality and creativity. The student produced an original essay and can work independently.</w:t>
            </w:r>
          </w:p>
        </w:tc>
        <w:tc>
          <w:tcPr>
            <w:tcW w:w="1505" w:type="dxa"/>
          </w:tcPr>
          <w:p w14:paraId="29A0925B" w14:textId="77777777" w:rsidR="00F02A92" w:rsidRPr="00AA17CE" w:rsidRDefault="00F02A92" w:rsidP="008D4A5B">
            <w:pPr>
              <w:rPr>
                <w:color w:val="000000" w:themeColor="text1"/>
                <w:sz w:val="24"/>
                <w:szCs w:val="24"/>
              </w:rPr>
            </w:pPr>
          </w:p>
        </w:tc>
        <w:tc>
          <w:tcPr>
            <w:tcW w:w="1505" w:type="dxa"/>
          </w:tcPr>
          <w:p w14:paraId="101B64A9" w14:textId="77777777" w:rsidR="00F02A92" w:rsidRPr="00AA17CE" w:rsidRDefault="00F02A92" w:rsidP="008D4A5B">
            <w:pPr>
              <w:rPr>
                <w:color w:val="000000" w:themeColor="text1"/>
                <w:sz w:val="24"/>
                <w:szCs w:val="24"/>
              </w:rPr>
            </w:pPr>
          </w:p>
        </w:tc>
        <w:tc>
          <w:tcPr>
            <w:tcW w:w="1693" w:type="dxa"/>
          </w:tcPr>
          <w:p w14:paraId="05F15255" w14:textId="77777777" w:rsidR="00F02A92" w:rsidRPr="00AA17CE" w:rsidRDefault="00F02A92" w:rsidP="008D4A5B">
            <w:pPr>
              <w:rPr>
                <w:color w:val="000000" w:themeColor="text1"/>
                <w:sz w:val="24"/>
                <w:szCs w:val="24"/>
              </w:rPr>
            </w:pPr>
          </w:p>
        </w:tc>
        <w:tc>
          <w:tcPr>
            <w:tcW w:w="1693" w:type="dxa"/>
          </w:tcPr>
          <w:p w14:paraId="15F03D6E" w14:textId="77777777" w:rsidR="00F02A92" w:rsidRPr="00AA17CE" w:rsidRDefault="00F02A92" w:rsidP="008D4A5B">
            <w:pPr>
              <w:rPr>
                <w:color w:val="000000" w:themeColor="text1"/>
                <w:sz w:val="24"/>
                <w:szCs w:val="24"/>
              </w:rPr>
            </w:pPr>
          </w:p>
        </w:tc>
      </w:tr>
    </w:tbl>
    <w:p w14:paraId="64B382D7" w14:textId="77777777" w:rsidR="00F02A92" w:rsidRPr="00AA17CE" w:rsidRDefault="00F02A92" w:rsidP="00F02A92">
      <w:pPr>
        <w:rPr>
          <w:color w:val="000000" w:themeColor="text1"/>
        </w:rPr>
      </w:pPr>
    </w:p>
    <w:p w14:paraId="55AF4FB1" w14:textId="77777777" w:rsidR="00F02A92" w:rsidRPr="00AA17CE" w:rsidRDefault="00F02A92" w:rsidP="00F02A92">
      <w:pPr>
        <w:pStyle w:val="NormalWeb"/>
        <w:spacing w:before="0" w:beforeAutospacing="0" w:after="0" w:afterAutospacing="0"/>
        <w:rPr>
          <w:b/>
          <w:color w:val="000000" w:themeColor="text1"/>
        </w:rPr>
      </w:pPr>
    </w:p>
    <w:p w14:paraId="41910E1F" w14:textId="356F3492" w:rsidR="00F02A92" w:rsidRPr="00AA17CE" w:rsidRDefault="00F02A92" w:rsidP="00F02A92">
      <w:pPr>
        <w:autoSpaceDE w:val="0"/>
        <w:autoSpaceDN w:val="0"/>
        <w:adjustRightInd w:val="0"/>
        <w:rPr>
          <w:color w:val="000000" w:themeColor="text1"/>
        </w:rPr>
      </w:pPr>
      <w:r w:rsidRPr="00AA17CE">
        <w:rPr>
          <w:b/>
          <w:color w:val="000000" w:themeColor="text1"/>
          <w:u w:val="single"/>
        </w:rPr>
        <w:t>Goal 3</w:t>
      </w:r>
      <w:r w:rsidRPr="00AA17CE">
        <w:rPr>
          <w:b/>
          <w:color w:val="000000" w:themeColor="text1"/>
        </w:rPr>
        <w:t xml:space="preserve">: </w:t>
      </w:r>
      <w:r w:rsidRPr="00AA17CE">
        <w:rPr>
          <w:color w:val="000000" w:themeColor="text1"/>
        </w:rPr>
        <w:t xml:space="preserve">Students present </w:t>
      </w:r>
      <w:r w:rsidR="00077EA7">
        <w:rPr>
          <w:color w:val="000000" w:themeColor="text1"/>
        </w:rPr>
        <w:t>their</w:t>
      </w:r>
      <w:r w:rsidRPr="00AA17CE">
        <w:rPr>
          <w:color w:val="000000" w:themeColor="text1"/>
        </w:rPr>
        <w:t xml:space="preserve"> research </w:t>
      </w:r>
      <w:r w:rsidR="00077EA7" w:rsidRPr="00AA17CE">
        <w:rPr>
          <w:color w:val="000000" w:themeColor="text1"/>
        </w:rPr>
        <w:t xml:space="preserve">orally </w:t>
      </w:r>
      <w:r w:rsidRPr="00AA17CE">
        <w:rPr>
          <w:color w:val="000000" w:themeColor="text1"/>
        </w:rPr>
        <w:t xml:space="preserve">in a clear, concise, and engaging fashion.  </w:t>
      </w:r>
    </w:p>
    <w:p w14:paraId="74D78669" w14:textId="77777777" w:rsidR="00F02A92" w:rsidRPr="00AA17CE" w:rsidRDefault="00F02A92" w:rsidP="00F02A92">
      <w:pPr>
        <w:autoSpaceDE w:val="0"/>
        <w:autoSpaceDN w:val="0"/>
        <w:adjustRightInd w:val="0"/>
        <w:rPr>
          <w:b/>
          <w:color w:val="000000" w:themeColor="text1"/>
        </w:rPr>
      </w:pPr>
    </w:p>
    <w:p w14:paraId="0B4C7178" w14:textId="77777777" w:rsidR="00F02A92" w:rsidRPr="00AA17CE" w:rsidRDefault="00F02A92" w:rsidP="00F02A92">
      <w:pPr>
        <w:autoSpaceDE w:val="0"/>
        <w:autoSpaceDN w:val="0"/>
        <w:adjustRightInd w:val="0"/>
        <w:rPr>
          <w:color w:val="000000" w:themeColor="text1"/>
        </w:rPr>
      </w:pPr>
      <w:r w:rsidRPr="00AA17CE">
        <w:rPr>
          <w:color w:val="000000" w:themeColor="text1"/>
        </w:rPr>
        <w:t>Direct measure: Students will present a condensed (20-minute) version of their research paper to the department’s faculty and graduate students. All audience members will complete the following rubric, which will be tabulated by the Graduate Studies Committee:</w:t>
      </w:r>
    </w:p>
    <w:p w14:paraId="0EA9BDDF" w14:textId="77777777" w:rsidR="00F02A92" w:rsidRPr="00AA17CE" w:rsidRDefault="00F02A92" w:rsidP="00F02A92">
      <w:pPr>
        <w:autoSpaceDE w:val="0"/>
        <w:autoSpaceDN w:val="0"/>
        <w:adjustRightInd w:val="0"/>
        <w:rPr>
          <w:color w:val="000000" w:themeColor="text1"/>
        </w:rPr>
      </w:pPr>
    </w:p>
    <w:p w14:paraId="20E5CD1C" w14:textId="77777777" w:rsidR="00F02A92" w:rsidRPr="00AA17CE" w:rsidRDefault="00F02A92" w:rsidP="00F02A92">
      <w:pPr>
        <w:pStyle w:val="NormalWeb"/>
        <w:spacing w:before="0" w:beforeAutospacing="0" w:after="0" w:afterAutospacing="0"/>
        <w:rPr>
          <w:b/>
          <w:color w:val="000000" w:themeColor="text1"/>
        </w:rPr>
      </w:pPr>
      <w:r w:rsidRPr="00AA17CE">
        <w:rPr>
          <w:b/>
          <w:color w:val="000000" w:themeColor="text1"/>
        </w:rPr>
        <w:t>Rubric for evaluation of oral presentation of research:</w:t>
      </w:r>
    </w:p>
    <w:tbl>
      <w:tblPr>
        <w:tblStyle w:val="TableGrid"/>
        <w:tblW w:w="9594" w:type="dxa"/>
        <w:tblInd w:w="115" w:type="dxa"/>
        <w:tblLayout w:type="fixed"/>
        <w:tblCellMar>
          <w:left w:w="115" w:type="dxa"/>
          <w:right w:w="115" w:type="dxa"/>
        </w:tblCellMar>
        <w:tblLook w:val="04A0" w:firstRow="1" w:lastRow="0" w:firstColumn="1" w:lastColumn="0" w:noHBand="0" w:noVBand="1"/>
      </w:tblPr>
      <w:tblGrid>
        <w:gridCol w:w="3386"/>
        <w:gridCol w:w="1505"/>
        <w:gridCol w:w="1505"/>
        <w:gridCol w:w="1505"/>
        <w:gridCol w:w="1693"/>
      </w:tblGrid>
      <w:tr w:rsidR="00F02A92" w:rsidRPr="00AA17CE" w14:paraId="635E5F09" w14:textId="77777777" w:rsidTr="008D4A5B">
        <w:trPr>
          <w:cantSplit/>
          <w:trHeight w:val="737"/>
        </w:trPr>
        <w:tc>
          <w:tcPr>
            <w:tcW w:w="3386" w:type="dxa"/>
            <w:vAlign w:val="center"/>
          </w:tcPr>
          <w:p w14:paraId="2AFA6E62" w14:textId="77777777" w:rsidR="00F02A92" w:rsidRPr="00AA17CE" w:rsidRDefault="00F02A92" w:rsidP="008D4A5B">
            <w:pPr>
              <w:rPr>
                <w:color w:val="000000" w:themeColor="text1"/>
                <w:sz w:val="24"/>
                <w:szCs w:val="24"/>
              </w:rPr>
            </w:pPr>
          </w:p>
        </w:tc>
        <w:tc>
          <w:tcPr>
            <w:tcW w:w="1505" w:type="dxa"/>
            <w:vAlign w:val="center"/>
          </w:tcPr>
          <w:p w14:paraId="64697CD1" w14:textId="77777777" w:rsidR="00F02A92" w:rsidRPr="00AA17CE" w:rsidRDefault="00F02A92" w:rsidP="008D4A5B">
            <w:pPr>
              <w:rPr>
                <w:color w:val="000000" w:themeColor="text1"/>
                <w:sz w:val="24"/>
                <w:szCs w:val="24"/>
              </w:rPr>
            </w:pPr>
            <w:r w:rsidRPr="00AA17CE">
              <w:rPr>
                <w:color w:val="000000" w:themeColor="text1"/>
                <w:sz w:val="24"/>
                <w:szCs w:val="24"/>
              </w:rPr>
              <w:t>4 excellent</w:t>
            </w:r>
          </w:p>
        </w:tc>
        <w:tc>
          <w:tcPr>
            <w:tcW w:w="1505" w:type="dxa"/>
            <w:vAlign w:val="center"/>
          </w:tcPr>
          <w:p w14:paraId="3DE64840" w14:textId="77777777" w:rsidR="00F02A92" w:rsidRPr="00AA17CE" w:rsidRDefault="00F02A92" w:rsidP="008D4A5B">
            <w:pPr>
              <w:rPr>
                <w:color w:val="000000" w:themeColor="text1"/>
                <w:sz w:val="24"/>
                <w:szCs w:val="24"/>
              </w:rPr>
            </w:pPr>
            <w:r w:rsidRPr="00AA17CE">
              <w:rPr>
                <w:color w:val="000000" w:themeColor="text1"/>
                <w:sz w:val="24"/>
                <w:szCs w:val="24"/>
              </w:rPr>
              <w:t>3 good</w:t>
            </w:r>
          </w:p>
        </w:tc>
        <w:tc>
          <w:tcPr>
            <w:tcW w:w="1505" w:type="dxa"/>
            <w:vAlign w:val="center"/>
          </w:tcPr>
          <w:p w14:paraId="466E8F6C" w14:textId="77777777" w:rsidR="00F02A92" w:rsidRPr="00AA17CE" w:rsidRDefault="00F02A92" w:rsidP="008D4A5B">
            <w:pPr>
              <w:rPr>
                <w:color w:val="000000" w:themeColor="text1"/>
                <w:sz w:val="24"/>
                <w:szCs w:val="24"/>
              </w:rPr>
            </w:pPr>
            <w:r w:rsidRPr="00AA17CE">
              <w:rPr>
                <w:color w:val="000000" w:themeColor="text1"/>
                <w:sz w:val="24"/>
                <w:szCs w:val="24"/>
              </w:rPr>
              <w:t>2 fair</w:t>
            </w:r>
          </w:p>
        </w:tc>
        <w:tc>
          <w:tcPr>
            <w:tcW w:w="1693" w:type="dxa"/>
            <w:vAlign w:val="center"/>
          </w:tcPr>
          <w:p w14:paraId="1A8109B7" w14:textId="77777777" w:rsidR="00F02A92" w:rsidRPr="00AA17CE" w:rsidRDefault="00F02A92" w:rsidP="008D4A5B">
            <w:pPr>
              <w:rPr>
                <w:color w:val="000000" w:themeColor="text1"/>
                <w:sz w:val="24"/>
                <w:szCs w:val="24"/>
              </w:rPr>
            </w:pPr>
            <w:r w:rsidRPr="00AA17CE">
              <w:rPr>
                <w:color w:val="000000" w:themeColor="text1"/>
                <w:sz w:val="24"/>
                <w:szCs w:val="24"/>
              </w:rPr>
              <w:t>1 poor</w:t>
            </w:r>
          </w:p>
        </w:tc>
      </w:tr>
      <w:tr w:rsidR="00F02A92" w:rsidRPr="00AA17CE" w14:paraId="2F7FB394" w14:textId="77777777" w:rsidTr="008D4A5B">
        <w:trPr>
          <w:cantSplit/>
          <w:trHeight w:val="1161"/>
        </w:trPr>
        <w:tc>
          <w:tcPr>
            <w:tcW w:w="3386" w:type="dxa"/>
          </w:tcPr>
          <w:p w14:paraId="3670C6E5" w14:textId="77777777" w:rsidR="00F02A92" w:rsidRPr="00AA17CE" w:rsidRDefault="00F02A92" w:rsidP="008D4A5B">
            <w:pPr>
              <w:widowControl w:val="0"/>
              <w:autoSpaceDE w:val="0"/>
              <w:autoSpaceDN w:val="0"/>
              <w:adjustRightInd w:val="0"/>
              <w:rPr>
                <w:color w:val="000000" w:themeColor="text1"/>
                <w:sz w:val="24"/>
                <w:szCs w:val="24"/>
              </w:rPr>
            </w:pPr>
            <w:r w:rsidRPr="00AA17CE">
              <w:rPr>
                <w:color w:val="000000" w:themeColor="text1"/>
                <w:sz w:val="24"/>
                <w:szCs w:val="24"/>
              </w:rPr>
              <w:t>Presentation and clarity. The student ensured that the committee member can read the text without difficulty and that the paper is clear, ‘user friendly,’ and well-organized.</w:t>
            </w:r>
          </w:p>
          <w:p w14:paraId="1F8B04E1" w14:textId="77777777" w:rsidR="00F02A92" w:rsidRPr="00AA17CE" w:rsidRDefault="00F02A92" w:rsidP="008D4A5B">
            <w:pPr>
              <w:widowControl w:val="0"/>
              <w:autoSpaceDE w:val="0"/>
              <w:autoSpaceDN w:val="0"/>
              <w:adjustRightInd w:val="0"/>
              <w:rPr>
                <w:color w:val="000000" w:themeColor="text1"/>
                <w:sz w:val="24"/>
                <w:szCs w:val="24"/>
              </w:rPr>
            </w:pPr>
          </w:p>
        </w:tc>
        <w:tc>
          <w:tcPr>
            <w:tcW w:w="1505" w:type="dxa"/>
          </w:tcPr>
          <w:p w14:paraId="3346DC5E" w14:textId="77777777" w:rsidR="00F02A92" w:rsidRPr="00AA17CE" w:rsidRDefault="00F02A92" w:rsidP="008D4A5B">
            <w:pPr>
              <w:rPr>
                <w:color w:val="000000" w:themeColor="text1"/>
                <w:sz w:val="24"/>
                <w:szCs w:val="24"/>
              </w:rPr>
            </w:pPr>
          </w:p>
        </w:tc>
        <w:tc>
          <w:tcPr>
            <w:tcW w:w="1505" w:type="dxa"/>
          </w:tcPr>
          <w:p w14:paraId="4080D791" w14:textId="77777777" w:rsidR="00F02A92" w:rsidRPr="00AA17CE" w:rsidRDefault="00F02A92" w:rsidP="008D4A5B">
            <w:pPr>
              <w:rPr>
                <w:color w:val="000000" w:themeColor="text1"/>
                <w:sz w:val="24"/>
                <w:szCs w:val="24"/>
              </w:rPr>
            </w:pPr>
          </w:p>
        </w:tc>
        <w:tc>
          <w:tcPr>
            <w:tcW w:w="1505" w:type="dxa"/>
          </w:tcPr>
          <w:p w14:paraId="29DAB237" w14:textId="77777777" w:rsidR="00F02A92" w:rsidRPr="00AA17CE" w:rsidRDefault="00F02A92" w:rsidP="008D4A5B">
            <w:pPr>
              <w:rPr>
                <w:color w:val="000000" w:themeColor="text1"/>
                <w:sz w:val="24"/>
                <w:szCs w:val="24"/>
              </w:rPr>
            </w:pPr>
          </w:p>
        </w:tc>
        <w:tc>
          <w:tcPr>
            <w:tcW w:w="1693" w:type="dxa"/>
          </w:tcPr>
          <w:p w14:paraId="45F3A7F8" w14:textId="77777777" w:rsidR="00F02A92" w:rsidRPr="00AA17CE" w:rsidRDefault="00F02A92" w:rsidP="008D4A5B">
            <w:pPr>
              <w:rPr>
                <w:color w:val="000000" w:themeColor="text1"/>
                <w:sz w:val="24"/>
                <w:szCs w:val="24"/>
              </w:rPr>
            </w:pPr>
          </w:p>
        </w:tc>
      </w:tr>
      <w:tr w:rsidR="00F02A92" w:rsidRPr="00AA17CE" w14:paraId="329ED72A" w14:textId="77777777" w:rsidTr="008D4A5B">
        <w:trPr>
          <w:cantSplit/>
          <w:trHeight w:val="1161"/>
        </w:trPr>
        <w:tc>
          <w:tcPr>
            <w:tcW w:w="3386" w:type="dxa"/>
          </w:tcPr>
          <w:p w14:paraId="5119107A" w14:textId="77777777" w:rsidR="00F02A92" w:rsidRPr="00AA17CE" w:rsidRDefault="00F02A92" w:rsidP="008D4A5B">
            <w:pPr>
              <w:rPr>
                <w:i/>
                <w:iCs/>
                <w:color w:val="000000" w:themeColor="text1"/>
                <w:sz w:val="24"/>
                <w:szCs w:val="24"/>
              </w:rPr>
            </w:pPr>
            <w:r w:rsidRPr="00AA17CE">
              <w:rPr>
                <w:color w:val="000000" w:themeColor="text1"/>
                <w:sz w:val="24"/>
                <w:szCs w:val="24"/>
              </w:rPr>
              <w:t>Statement of research question. The student clearly articulated the research question.</w:t>
            </w:r>
          </w:p>
        </w:tc>
        <w:tc>
          <w:tcPr>
            <w:tcW w:w="1505" w:type="dxa"/>
          </w:tcPr>
          <w:p w14:paraId="4999FEBF" w14:textId="77777777" w:rsidR="00F02A92" w:rsidRPr="00AA17CE" w:rsidRDefault="00F02A92" w:rsidP="008D4A5B">
            <w:pPr>
              <w:rPr>
                <w:color w:val="000000" w:themeColor="text1"/>
                <w:sz w:val="24"/>
                <w:szCs w:val="24"/>
              </w:rPr>
            </w:pPr>
          </w:p>
        </w:tc>
        <w:tc>
          <w:tcPr>
            <w:tcW w:w="1505" w:type="dxa"/>
          </w:tcPr>
          <w:p w14:paraId="33CECAD7" w14:textId="77777777" w:rsidR="00F02A92" w:rsidRPr="00AA17CE" w:rsidRDefault="00F02A92" w:rsidP="008D4A5B">
            <w:pPr>
              <w:rPr>
                <w:color w:val="000000" w:themeColor="text1"/>
                <w:sz w:val="24"/>
                <w:szCs w:val="24"/>
              </w:rPr>
            </w:pPr>
          </w:p>
        </w:tc>
        <w:tc>
          <w:tcPr>
            <w:tcW w:w="1505" w:type="dxa"/>
          </w:tcPr>
          <w:p w14:paraId="1F4871B3" w14:textId="77777777" w:rsidR="00F02A92" w:rsidRPr="00AA17CE" w:rsidRDefault="00F02A92" w:rsidP="008D4A5B">
            <w:pPr>
              <w:rPr>
                <w:color w:val="000000" w:themeColor="text1"/>
                <w:sz w:val="24"/>
                <w:szCs w:val="24"/>
              </w:rPr>
            </w:pPr>
          </w:p>
        </w:tc>
        <w:tc>
          <w:tcPr>
            <w:tcW w:w="1693" w:type="dxa"/>
          </w:tcPr>
          <w:p w14:paraId="393EA077" w14:textId="77777777" w:rsidR="00F02A92" w:rsidRPr="00AA17CE" w:rsidRDefault="00F02A92" w:rsidP="008D4A5B">
            <w:pPr>
              <w:rPr>
                <w:color w:val="000000" w:themeColor="text1"/>
                <w:sz w:val="24"/>
                <w:szCs w:val="24"/>
              </w:rPr>
            </w:pPr>
          </w:p>
        </w:tc>
      </w:tr>
      <w:tr w:rsidR="00F02A92" w:rsidRPr="00AA17CE" w14:paraId="7EAEF1AE" w14:textId="77777777" w:rsidTr="008D4A5B">
        <w:trPr>
          <w:cantSplit/>
          <w:trHeight w:val="1188"/>
        </w:trPr>
        <w:tc>
          <w:tcPr>
            <w:tcW w:w="3386" w:type="dxa"/>
          </w:tcPr>
          <w:p w14:paraId="12B1293F" w14:textId="77777777" w:rsidR="00F02A92" w:rsidRPr="00AA17CE" w:rsidRDefault="00F02A92" w:rsidP="008D4A5B">
            <w:pPr>
              <w:rPr>
                <w:i/>
                <w:iCs/>
                <w:color w:val="000000" w:themeColor="text1"/>
                <w:sz w:val="24"/>
                <w:szCs w:val="24"/>
              </w:rPr>
            </w:pPr>
            <w:r w:rsidRPr="00AA17CE">
              <w:rPr>
                <w:color w:val="000000" w:themeColor="text1"/>
                <w:sz w:val="24"/>
                <w:szCs w:val="24"/>
              </w:rPr>
              <w:t>The student ensured that the arguments in the body of the paper adequately respond to the research question</w:t>
            </w:r>
          </w:p>
        </w:tc>
        <w:tc>
          <w:tcPr>
            <w:tcW w:w="1505" w:type="dxa"/>
          </w:tcPr>
          <w:p w14:paraId="31881833" w14:textId="77777777" w:rsidR="00F02A92" w:rsidRPr="00AA17CE" w:rsidRDefault="00F02A92" w:rsidP="008D4A5B">
            <w:pPr>
              <w:rPr>
                <w:color w:val="000000" w:themeColor="text1"/>
                <w:sz w:val="24"/>
                <w:szCs w:val="24"/>
              </w:rPr>
            </w:pPr>
          </w:p>
        </w:tc>
        <w:tc>
          <w:tcPr>
            <w:tcW w:w="1505" w:type="dxa"/>
          </w:tcPr>
          <w:p w14:paraId="4D152CDA" w14:textId="77777777" w:rsidR="00F02A92" w:rsidRPr="00AA17CE" w:rsidRDefault="00F02A92" w:rsidP="008D4A5B">
            <w:pPr>
              <w:rPr>
                <w:color w:val="000000" w:themeColor="text1"/>
                <w:sz w:val="24"/>
                <w:szCs w:val="24"/>
              </w:rPr>
            </w:pPr>
          </w:p>
        </w:tc>
        <w:tc>
          <w:tcPr>
            <w:tcW w:w="1505" w:type="dxa"/>
          </w:tcPr>
          <w:p w14:paraId="4066763F" w14:textId="77777777" w:rsidR="00F02A92" w:rsidRPr="00AA17CE" w:rsidRDefault="00F02A92" w:rsidP="008D4A5B">
            <w:pPr>
              <w:rPr>
                <w:color w:val="000000" w:themeColor="text1"/>
                <w:sz w:val="24"/>
                <w:szCs w:val="24"/>
              </w:rPr>
            </w:pPr>
          </w:p>
        </w:tc>
        <w:tc>
          <w:tcPr>
            <w:tcW w:w="1693" w:type="dxa"/>
          </w:tcPr>
          <w:p w14:paraId="35D31A91" w14:textId="77777777" w:rsidR="00F02A92" w:rsidRPr="00AA17CE" w:rsidRDefault="00F02A92" w:rsidP="008D4A5B">
            <w:pPr>
              <w:rPr>
                <w:color w:val="000000" w:themeColor="text1"/>
                <w:sz w:val="24"/>
                <w:szCs w:val="24"/>
              </w:rPr>
            </w:pPr>
          </w:p>
        </w:tc>
      </w:tr>
      <w:tr w:rsidR="00F02A92" w:rsidRPr="00AA17CE" w14:paraId="2A414033" w14:textId="77777777" w:rsidTr="008D4A5B">
        <w:tblPrEx>
          <w:tblCellMar>
            <w:left w:w="108" w:type="dxa"/>
            <w:right w:w="108" w:type="dxa"/>
          </w:tblCellMar>
        </w:tblPrEx>
        <w:trPr>
          <w:trHeight w:val="1161"/>
        </w:trPr>
        <w:tc>
          <w:tcPr>
            <w:tcW w:w="3386" w:type="dxa"/>
          </w:tcPr>
          <w:p w14:paraId="187AAB95" w14:textId="77777777" w:rsidR="00F02A92" w:rsidRPr="00AA17CE" w:rsidRDefault="00F02A92" w:rsidP="008D4A5B">
            <w:pPr>
              <w:widowControl w:val="0"/>
              <w:autoSpaceDE w:val="0"/>
              <w:autoSpaceDN w:val="0"/>
              <w:adjustRightInd w:val="0"/>
              <w:rPr>
                <w:i/>
                <w:color w:val="000000" w:themeColor="text1"/>
                <w:sz w:val="24"/>
                <w:szCs w:val="24"/>
              </w:rPr>
            </w:pPr>
            <w:r w:rsidRPr="00AA17CE">
              <w:rPr>
                <w:color w:val="000000" w:themeColor="text1"/>
                <w:sz w:val="24"/>
                <w:szCs w:val="24"/>
              </w:rPr>
              <w:t>Methodology. The student clearly states the methodology and the methodology allows the research questions to be answered adequately.</w:t>
            </w:r>
          </w:p>
        </w:tc>
        <w:tc>
          <w:tcPr>
            <w:tcW w:w="1505" w:type="dxa"/>
          </w:tcPr>
          <w:p w14:paraId="351520E9" w14:textId="77777777" w:rsidR="00F02A92" w:rsidRPr="00AA17CE" w:rsidRDefault="00F02A92" w:rsidP="008D4A5B">
            <w:pPr>
              <w:rPr>
                <w:color w:val="000000" w:themeColor="text1"/>
                <w:sz w:val="24"/>
                <w:szCs w:val="24"/>
              </w:rPr>
            </w:pPr>
          </w:p>
        </w:tc>
        <w:tc>
          <w:tcPr>
            <w:tcW w:w="1505" w:type="dxa"/>
          </w:tcPr>
          <w:p w14:paraId="069C63D0" w14:textId="77777777" w:rsidR="00F02A92" w:rsidRPr="00AA17CE" w:rsidRDefault="00F02A92" w:rsidP="008D4A5B">
            <w:pPr>
              <w:rPr>
                <w:color w:val="000000" w:themeColor="text1"/>
                <w:sz w:val="24"/>
                <w:szCs w:val="24"/>
              </w:rPr>
            </w:pPr>
          </w:p>
        </w:tc>
        <w:tc>
          <w:tcPr>
            <w:tcW w:w="1505" w:type="dxa"/>
          </w:tcPr>
          <w:p w14:paraId="38ADDBE2" w14:textId="77777777" w:rsidR="00F02A92" w:rsidRPr="00AA17CE" w:rsidRDefault="00F02A92" w:rsidP="008D4A5B">
            <w:pPr>
              <w:rPr>
                <w:color w:val="000000" w:themeColor="text1"/>
                <w:sz w:val="24"/>
                <w:szCs w:val="24"/>
              </w:rPr>
            </w:pPr>
          </w:p>
        </w:tc>
        <w:tc>
          <w:tcPr>
            <w:tcW w:w="1693" w:type="dxa"/>
          </w:tcPr>
          <w:p w14:paraId="00D94539" w14:textId="77777777" w:rsidR="00F02A92" w:rsidRPr="00AA17CE" w:rsidRDefault="00F02A92" w:rsidP="008D4A5B">
            <w:pPr>
              <w:rPr>
                <w:color w:val="000000" w:themeColor="text1"/>
                <w:sz w:val="24"/>
                <w:szCs w:val="24"/>
              </w:rPr>
            </w:pPr>
          </w:p>
        </w:tc>
      </w:tr>
      <w:tr w:rsidR="00F02A92" w:rsidRPr="00AA17CE" w14:paraId="452FF80C" w14:textId="77777777" w:rsidTr="008D4A5B">
        <w:tblPrEx>
          <w:tblCellMar>
            <w:left w:w="108" w:type="dxa"/>
            <w:right w:w="108" w:type="dxa"/>
          </w:tblCellMar>
        </w:tblPrEx>
        <w:trPr>
          <w:trHeight w:val="1161"/>
        </w:trPr>
        <w:tc>
          <w:tcPr>
            <w:tcW w:w="3386" w:type="dxa"/>
          </w:tcPr>
          <w:p w14:paraId="2448A99D" w14:textId="77777777" w:rsidR="00F02A92" w:rsidRPr="00AA17CE" w:rsidRDefault="00F02A92" w:rsidP="008D4A5B">
            <w:pPr>
              <w:rPr>
                <w:i/>
                <w:iCs/>
                <w:color w:val="000000" w:themeColor="text1"/>
                <w:sz w:val="24"/>
                <w:szCs w:val="24"/>
              </w:rPr>
            </w:pPr>
            <w:r w:rsidRPr="00AA17CE">
              <w:rPr>
                <w:color w:val="000000" w:themeColor="text1"/>
                <w:sz w:val="24"/>
                <w:szCs w:val="24"/>
              </w:rPr>
              <w:lastRenderedPageBreak/>
              <w:t>Coherence. The student ensured an intellectual unity to the essay.</w:t>
            </w:r>
          </w:p>
        </w:tc>
        <w:tc>
          <w:tcPr>
            <w:tcW w:w="1505" w:type="dxa"/>
          </w:tcPr>
          <w:p w14:paraId="129FBD26" w14:textId="77777777" w:rsidR="00F02A92" w:rsidRPr="00AA17CE" w:rsidRDefault="00F02A92" w:rsidP="008D4A5B">
            <w:pPr>
              <w:rPr>
                <w:color w:val="000000" w:themeColor="text1"/>
                <w:sz w:val="24"/>
                <w:szCs w:val="24"/>
              </w:rPr>
            </w:pPr>
          </w:p>
        </w:tc>
        <w:tc>
          <w:tcPr>
            <w:tcW w:w="1505" w:type="dxa"/>
          </w:tcPr>
          <w:p w14:paraId="1528131E" w14:textId="77777777" w:rsidR="00F02A92" w:rsidRPr="00AA17CE" w:rsidRDefault="00F02A92" w:rsidP="008D4A5B">
            <w:pPr>
              <w:rPr>
                <w:color w:val="000000" w:themeColor="text1"/>
                <w:sz w:val="24"/>
                <w:szCs w:val="24"/>
              </w:rPr>
            </w:pPr>
          </w:p>
        </w:tc>
        <w:tc>
          <w:tcPr>
            <w:tcW w:w="1505" w:type="dxa"/>
          </w:tcPr>
          <w:p w14:paraId="3D72197D" w14:textId="77777777" w:rsidR="00F02A92" w:rsidRPr="00AA17CE" w:rsidRDefault="00F02A92" w:rsidP="008D4A5B">
            <w:pPr>
              <w:rPr>
                <w:color w:val="000000" w:themeColor="text1"/>
                <w:sz w:val="24"/>
                <w:szCs w:val="24"/>
              </w:rPr>
            </w:pPr>
          </w:p>
        </w:tc>
        <w:tc>
          <w:tcPr>
            <w:tcW w:w="1693" w:type="dxa"/>
          </w:tcPr>
          <w:p w14:paraId="5D48995A" w14:textId="77777777" w:rsidR="00F02A92" w:rsidRPr="00AA17CE" w:rsidRDefault="00F02A92" w:rsidP="008D4A5B">
            <w:pPr>
              <w:rPr>
                <w:color w:val="000000" w:themeColor="text1"/>
                <w:sz w:val="24"/>
                <w:szCs w:val="24"/>
              </w:rPr>
            </w:pPr>
          </w:p>
        </w:tc>
      </w:tr>
      <w:tr w:rsidR="00F02A92" w:rsidRPr="00AA17CE" w14:paraId="3196B26C" w14:textId="77777777" w:rsidTr="008D4A5B">
        <w:tblPrEx>
          <w:tblCellMar>
            <w:left w:w="108" w:type="dxa"/>
            <w:right w:w="108" w:type="dxa"/>
          </w:tblCellMar>
        </w:tblPrEx>
        <w:trPr>
          <w:trHeight w:val="1161"/>
        </w:trPr>
        <w:tc>
          <w:tcPr>
            <w:tcW w:w="3386" w:type="dxa"/>
          </w:tcPr>
          <w:p w14:paraId="5C4BC2D8" w14:textId="77777777" w:rsidR="00F02A92" w:rsidRPr="00AA17CE" w:rsidRDefault="00F02A92" w:rsidP="008D4A5B">
            <w:pPr>
              <w:rPr>
                <w:i/>
                <w:iCs/>
                <w:color w:val="000000" w:themeColor="text1"/>
                <w:sz w:val="24"/>
                <w:szCs w:val="24"/>
              </w:rPr>
            </w:pPr>
            <w:r w:rsidRPr="00AA17CE">
              <w:rPr>
                <w:color w:val="000000" w:themeColor="text1"/>
                <w:sz w:val="24"/>
                <w:szCs w:val="24"/>
              </w:rPr>
              <w:t>Originality and creativity. The student produced and original essay and can work independently.</w:t>
            </w:r>
          </w:p>
        </w:tc>
        <w:tc>
          <w:tcPr>
            <w:tcW w:w="1505" w:type="dxa"/>
          </w:tcPr>
          <w:p w14:paraId="617EB42E" w14:textId="77777777" w:rsidR="00F02A92" w:rsidRPr="00AA17CE" w:rsidRDefault="00F02A92" w:rsidP="008D4A5B">
            <w:pPr>
              <w:rPr>
                <w:color w:val="000000" w:themeColor="text1"/>
                <w:sz w:val="24"/>
                <w:szCs w:val="24"/>
              </w:rPr>
            </w:pPr>
          </w:p>
        </w:tc>
        <w:tc>
          <w:tcPr>
            <w:tcW w:w="1505" w:type="dxa"/>
          </w:tcPr>
          <w:p w14:paraId="54D32F23" w14:textId="77777777" w:rsidR="00F02A92" w:rsidRPr="00AA17CE" w:rsidRDefault="00F02A92" w:rsidP="008D4A5B">
            <w:pPr>
              <w:rPr>
                <w:color w:val="000000" w:themeColor="text1"/>
                <w:sz w:val="24"/>
                <w:szCs w:val="24"/>
              </w:rPr>
            </w:pPr>
          </w:p>
        </w:tc>
        <w:tc>
          <w:tcPr>
            <w:tcW w:w="1505" w:type="dxa"/>
          </w:tcPr>
          <w:p w14:paraId="44C4372B" w14:textId="77777777" w:rsidR="00F02A92" w:rsidRPr="00AA17CE" w:rsidRDefault="00F02A92" w:rsidP="008D4A5B">
            <w:pPr>
              <w:rPr>
                <w:color w:val="000000" w:themeColor="text1"/>
                <w:sz w:val="24"/>
                <w:szCs w:val="24"/>
              </w:rPr>
            </w:pPr>
          </w:p>
        </w:tc>
        <w:tc>
          <w:tcPr>
            <w:tcW w:w="1693" w:type="dxa"/>
          </w:tcPr>
          <w:p w14:paraId="36854437" w14:textId="77777777" w:rsidR="00F02A92" w:rsidRPr="00AA17CE" w:rsidRDefault="00F02A92" w:rsidP="008D4A5B">
            <w:pPr>
              <w:rPr>
                <w:color w:val="000000" w:themeColor="text1"/>
                <w:sz w:val="24"/>
                <w:szCs w:val="24"/>
              </w:rPr>
            </w:pPr>
          </w:p>
        </w:tc>
      </w:tr>
      <w:tr w:rsidR="00F02A92" w:rsidRPr="00AA17CE" w14:paraId="4F5FBBCC" w14:textId="77777777" w:rsidTr="008D4A5B">
        <w:tblPrEx>
          <w:tblCellMar>
            <w:left w:w="108" w:type="dxa"/>
            <w:right w:w="108" w:type="dxa"/>
          </w:tblCellMar>
        </w:tblPrEx>
        <w:trPr>
          <w:trHeight w:val="1161"/>
        </w:trPr>
        <w:tc>
          <w:tcPr>
            <w:tcW w:w="3386" w:type="dxa"/>
          </w:tcPr>
          <w:p w14:paraId="7D4794CD" w14:textId="77777777" w:rsidR="00F02A92" w:rsidRPr="00AA17CE" w:rsidRDefault="00F02A92" w:rsidP="008D4A5B">
            <w:pPr>
              <w:rPr>
                <w:color w:val="000000" w:themeColor="text1"/>
                <w:sz w:val="24"/>
                <w:szCs w:val="24"/>
              </w:rPr>
            </w:pPr>
            <w:r w:rsidRPr="00AA17CE">
              <w:rPr>
                <w:color w:val="000000" w:themeColor="text1"/>
                <w:sz w:val="24"/>
                <w:szCs w:val="24"/>
              </w:rPr>
              <w:t>The student engages the audience during the QP presentation, reading the paper in an animated fashion and using presentation to optimal effect</w:t>
            </w:r>
          </w:p>
        </w:tc>
        <w:tc>
          <w:tcPr>
            <w:tcW w:w="1505" w:type="dxa"/>
          </w:tcPr>
          <w:p w14:paraId="3E2465D3" w14:textId="77777777" w:rsidR="00F02A92" w:rsidRPr="00AA17CE" w:rsidRDefault="00F02A92" w:rsidP="008D4A5B">
            <w:pPr>
              <w:rPr>
                <w:color w:val="000000" w:themeColor="text1"/>
                <w:sz w:val="24"/>
                <w:szCs w:val="24"/>
              </w:rPr>
            </w:pPr>
          </w:p>
        </w:tc>
        <w:tc>
          <w:tcPr>
            <w:tcW w:w="1505" w:type="dxa"/>
          </w:tcPr>
          <w:p w14:paraId="1563121E" w14:textId="77777777" w:rsidR="00F02A92" w:rsidRPr="00AA17CE" w:rsidRDefault="00F02A92" w:rsidP="008D4A5B">
            <w:pPr>
              <w:rPr>
                <w:color w:val="000000" w:themeColor="text1"/>
                <w:sz w:val="24"/>
                <w:szCs w:val="24"/>
              </w:rPr>
            </w:pPr>
          </w:p>
        </w:tc>
        <w:tc>
          <w:tcPr>
            <w:tcW w:w="1505" w:type="dxa"/>
          </w:tcPr>
          <w:p w14:paraId="14BAC0CC" w14:textId="77777777" w:rsidR="00F02A92" w:rsidRPr="00AA17CE" w:rsidRDefault="00F02A92" w:rsidP="008D4A5B">
            <w:pPr>
              <w:rPr>
                <w:color w:val="000000" w:themeColor="text1"/>
                <w:sz w:val="24"/>
                <w:szCs w:val="24"/>
              </w:rPr>
            </w:pPr>
          </w:p>
        </w:tc>
        <w:tc>
          <w:tcPr>
            <w:tcW w:w="1693" w:type="dxa"/>
          </w:tcPr>
          <w:p w14:paraId="5B8318EA" w14:textId="77777777" w:rsidR="00F02A92" w:rsidRPr="00AA17CE" w:rsidRDefault="00F02A92" w:rsidP="008D4A5B">
            <w:pPr>
              <w:rPr>
                <w:color w:val="000000" w:themeColor="text1"/>
                <w:sz w:val="24"/>
                <w:szCs w:val="24"/>
              </w:rPr>
            </w:pPr>
          </w:p>
        </w:tc>
      </w:tr>
      <w:tr w:rsidR="00F02A92" w:rsidRPr="00AA17CE" w14:paraId="3439BFCE" w14:textId="77777777" w:rsidTr="008D4A5B">
        <w:tblPrEx>
          <w:tblCellMar>
            <w:left w:w="108" w:type="dxa"/>
            <w:right w:w="108" w:type="dxa"/>
          </w:tblCellMar>
        </w:tblPrEx>
        <w:trPr>
          <w:trHeight w:val="1304"/>
        </w:trPr>
        <w:tc>
          <w:tcPr>
            <w:tcW w:w="3386" w:type="dxa"/>
            <w:tcBorders>
              <w:bottom w:val="single" w:sz="4" w:space="0" w:color="auto"/>
            </w:tcBorders>
          </w:tcPr>
          <w:p w14:paraId="26B46571" w14:textId="77777777" w:rsidR="00F02A92" w:rsidRPr="00AA17CE" w:rsidRDefault="00F02A92" w:rsidP="008D4A5B">
            <w:pPr>
              <w:rPr>
                <w:color w:val="000000" w:themeColor="text1"/>
                <w:sz w:val="24"/>
                <w:szCs w:val="24"/>
              </w:rPr>
            </w:pPr>
            <w:r w:rsidRPr="00AA17CE">
              <w:rPr>
                <w:color w:val="000000" w:themeColor="text1"/>
                <w:sz w:val="24"/>
                <w:szCs w:val="24"/>
              </w:rPr>
              <w:t>The student completed the presentation in the time allotted without rushing or leaving out key elements.</w:t>
            </w:r>
          </w:p>
          <w:p w14:paraId="71A45BD7" w14:textId="77777777" w:rsidR="00F02A92" w:rsidRPr="00AA17CE" w:rsidRDefault="00F02A92" w:rsidP="008D4A5B">
            <w:pPr>
              <w:rPr>
                <w:i/>
                <w:iCs/>
                <w:color w:val="000000" w:themeColor="text1"/>
                <w:sz w:val="24"/>
                <w:szCs w:val="24"/>
              </w:rPr>
            </w:pPr>
          </w:p>
        </w:tc>
        <w:tc>
          <w:tcPr>
            <w:tcW w:w="1505" w:type="dxa"/>
          </w:tcPr>
          <w:p w14:paraId="4964455C" w14:textId="77777777" w:rsidR="00F02A92" w:rsidRPr="00AA17CE" w:rsidRDefault="00F02A92" w:rsidP="008D4A5B">
            <w:pPr>
              <w:rPr>
                <w:color w:val="000000" w:themeColor="text1"/>
                <w:sz w:val="24"/>
                <w:szCs w:val="24"/>
              </w:rPr>
            </w:pPr>
          </w:p>
        </w:tc>
        <w:tc>
          <w:tcPr>
            <w:tcW w:w="1505" w:type="dxa"/>
          </w:tcPr>
          <w:p w14:paraId="26C5B6CF" w14:textId="77777777" w:rsidR="00F02A92" w:rsidRPr="00AA17CE" w:rsidRDefault="00F02A92" w:rsidP="008D4A5B">
            <w:pPr>
              <w:rPr>
                <w:color w:val="000000" w:themeColor="text1"/>
                <w:sz w:val="24"/>
                <w:szCs w:val="24"/>
              </w:rPr>
            </w:pPr>
          </w:p>
        </w:tc>
        <w:tc>
          <w:tcPr>
            <w:tcW w:w="1505" w:type="dxa"/>
          </w:tcPr>
          <w:p w14:paraId="0A02FB9E" w14:textId="77777777" w:rsidR="00F02A92" w:rsidRPr="00AA17CE" w:rsidRDefault="00F02A92" w:rsidP="008D4A5B">
            <w:pPr>
              <w:rPr>
                <w:color w:val="000000" w:themeColor="text1"/>
                <w:sz w:val="24"/>
                <w:szCs w:val="24"/>
              </w:rPr>
            </w:pPr>
          </w:p>
        </w:tc>
        <w:tc>
          <w:tcPr>
            <w:tcW w:w="1693" w:type="dxa"/>
          </w:tcPr>
          <w:p w14:paraId="2F7B9CC3" w14:textId="77777777" w:rsidR="00F02A92" w:rsidRPr="00AA17CE" w:rsidRDefault="00F02A92" w:rsidP="008D4A5B">
            <w:pPr>
              <w:rPr>
                <w:color w:val="000000" w:themeColor="text1"/>
                <w:sz w:val="24"/>
                <w:szCs w:val="24"/>
              </w:rPr>
            </w:pPr>
          </w:p>
        </w:tc>
      </w:tr>
    </w:tbl>
    <w:p w14:paraId="268008F2" w14:textId="77777777" w:rsidR="00F02A92" w:rsidRPr="00AA17CE" w:rsidRDefault="00F02A92" w:rsidP="00F02A92">
      <w:pPr>
        <w:autoSpaceDE w:val="0"/>
        <w:autoSpaceDN w:val="0"/>
        <w:adjustRightInd w:val="0"/>
        <w:rPr>
          <w:color w:val="000000" w:themeColor="text1"/>
        </w:rPr>
      </w:pPr>
    </w:p>
    <w:p w14:paraId="18E3EDDB" w14:textId="77777777" w:rsidR="00F02A92" w:rsidRPr="00AA17CE" w:rsidRDefault="00F02A92" w:rsidP="00F02A92">
      <w:pPr>
        <w:autoSpaceDE w:val="0"/>
        <w:autoSpaceDN w:val="0"/>
        <w:adjustRightInd w:val="0"/>
        <w:rPr>
          <w:color w:val="000000" w:themeColor="text1"/>
        </w:rPr>
      </w:pPr>
    </w:p>
    <w:p w14:paraId="7B289809" w14:textId="77777777" w:rsidR="00F02A92" w:rsidRPr="00AA17CE" w:rsidRDefault="00F02A92" w:rsidP="00F02A92">
      <w:pPr>
        <w:autoSpaceDE w:val="0"/>
        <w:autoSpaceDN w:val="0"/>
        <w:adjustRightInd w:val="0"/>
        <w:rPr>
          <w:color w:val="000000" w:themeColor="text1"/>
        </w:rPr>
      </w:pPr>
      <w:r w:rsidRPr="00AA17CE">
        <w:rPr>
          <w:b/>
          <w:color w:val="000000" w:themeColor="text1"/>
        </w:rPr>
        <w:t>Goal 4:</w:t>
      </w:r>
      <w:r w:rsidRPr="00AA17CE">
        <w:rPr>
          <w:color w:val="000000" w:themeColor="text1"/>
        </w:rPr>
        <w:t xml:space="preserve"> Students achieve at least the “Advanced Mid” level on the STAMP proficiency examination in reading, listening, writing and speaking French. </w:t>
      </w:r>
    </w:p>
    <w:p w14:paraId="5F5D9B49" w14:textId="77777777" w:rsidR="00F02A92" w:rsidRPr="00AA17CE" w:rsidRDefault="00F02A92" w:rsidP="00F02A92">
      <w:pPr>
        <w:autoSpaceDE w:val="0"/>
        <w:autoSpaceDN w:val="0"/>
        <w:adjustRightInd w:val="0"/>
        <w:rPr>
          <w:color w:val="000000" w:themeColor="text1"/>
        </w:rPr>
      </w:pPr>
    </w:p>
    <w:p w14:paraId="251B2FD7" w14:textId="77777777" w:rsidR="00F02A92" w:rsidRPr="00AA17CE" w:rsidRDefault="00F02A92" w:rsidP="00F02A92">
      <w:pPr>
        <w:autoSpaceDE w:val="0"/>
        <w:autoSpaceDN w:val="0"/>
        <w:adjustRightInd w:val="0"/>
        <w:rPr>
          <w:color w:val="000000" w:themeColor="text1"/>
        </w:rPr>
      </w:pPr>
      <w:r w:rsidRPr="00AA17CE">
        <w:rPr>
          <w:color w:val="000000" w:themeColor="text1"/>
        </w:rPr>
        <w:t xml:space="preserve">Direct measure: STAMP on-line proficiency examination </w:t>
      </w:r>
      <w:hyperlink r:id="rId8" w:history="1">
        <w:r w:rsidRPr="00AA17CE">
          <w:rPr>
            <w:rStyle w:val="Hyperlink"/>
            <w:color w:val="000000" w:themeColor="text1"/>
          </w:rPr>
          <w:t>https://avantassessment.com/stamp</w:t>
        </w:r>
      </w:hyperlink>
    </w:p>
    <w:p w14:paraId="1F07094C" w14:textId="784404A2" w:rsidR="00F02A92" w:rsidRPr="00AA17CE" w:rsidRDefault="00F02A92" w:rsidP="00F02A92">
      <w:pPr>
        <w:autoSpaceDE w:val="0"/>
        <w:autoSpaceDN w:val="0"/>
        <w:adjustRightInd w:val="0"/>
        <w:rPr>
          <w:color w:val="000000" w:themeColor="text1"/>
        </w:rPr>
      </w:pPr>
      <w:r w:rsidRPr="00AA17CE">
        <w:rPr>
          <w:color w:val="000000" w:themeColor="text1"/>
        </w:rPr>
        <w:t>Indirect measure: exit survey</w:t>
      </w:r>
    </w:p>
    <w:p w14:paraId="6BFC794E" w14:textId="77777777" w:rsidR="00F02A92" w:rsidRPr="00AA17CE" w:rsidRDefault="00F02A92" w:rsidP="00F02A92">
      <w:pPr>
        <w:ind w:right="-900"/>
        <w:rPr>
          <w:b/>
          <w:color w:val="000000" w:themeColor="text1"/>
          <w:u w:val="single"/>
        </w:rPr>
      </w:pPr>
    </w:p>
    <w:p w14:paraId="4FC6973A" w14:textId="77777777" w:rsidR="00F02A92" w:rsidRPr="00AA17CE" w:rsidRDefault="00F02A92" w:rsidP="00F02A92">
      <w:pPr>
        <w:ind w:right="-900"/>
        <w:rPr>
          <w:color w:val="000000" w:themeColor="text1"/>
        </w:rPr>
      </w:pPr>
    </w:p>
    <w:p w14:paraId="10A46982" w14:textId="77777777" w:rsidR="00F02A92" w:rsidRPr="00AA17CE" w:rsidRDefault="00F02A92" w:rsidP="00F02A92">
      <w:pPr>
        <w:ind w:right="-900"/>
        <w:rPr>
          <w:color w:val="000000" w:themeColor="text1"/>
        </w:rPr>
      </w:pPr>
      <w:r w:rsidRPr="00AA17CE">
        <w:rPr>
          <w:b/>
          <w:color w:val="000000" w:themeColor="text1"/>
        </w:rPr>
        <w:t>Timeline/Use of Data</w:t>
      </w:r>
      <w:r w:rsidRPr="00AA17CE">
        <w:rPr>
          <w:color w:val="000000" w:themeColor="text1"/>
        </w:rPr>
        <w:t xml:space="preserve">: The Graduate Studies Committee will review data on a three-year rotation which will begin the spring semester that the first students complete their degree. The Graduate Studies Chair will then report the data to </w:t>
      </w:r>
      <w:proofErr w:type="spellStart"/>
      <w:r w:rsidRPr="00AA17CE">
        <w:rPr>
          <w:color w:val="000000" w:themeColor="text1"/>
        </w:rPr>
        <w:t>TracDat</w:t>
      </w:r>
      <w:proofErr w:type="spellEnd"/>
      <w:r w:rsidRPr="00AA17CE">
        <w:rPr>
          <w:color w:val="000000" w:themeColor="text1"/>
        </w:rPr>
        <w:t>. Should more than 10% of students not meet expectations, we will further discuss ways in which we can improve the graduate course curriculum, the advising process, and examination preparation.</w:t>
      </w:r>
    </w:p>
    <w:p w14:paraId="0E70671D" w14:textId="77777777" w:rsidR="00F02A92" w:rsidRPr="00AA17CE" w:rsidRDefault="00F02A92" w:rsidP="00F02A92">
      <w:pPr>
        <w:autoSpaceDE w:val="0"/>
        <w:autoSpaceDN w:val="0"/>
        <w:adjustRightInd w:val="0"/>
        <w:rPr>
          <w:b/>
          <w:color w:val="000000" w:themeColor="text1"/>
        </w:rPr>
      </w:pPr>
    </w:p>
    <w:p w14:paraId="09307092" w14:textId="77777777" w:rsidR="00F02A92" w:rsidRPr="00AA17CE" w:rsidRDefault="00F02A92" w:rsidP="00F02A92">
      <w:pPr>
        <w:autoSpaceDE w:val="0"/>
        <w:autoSpaceDN w:val="0"/>
        <w:adjustRightInd w:val="0"/>
        <w:rPr>
          <w:color w:val="000000" w:themeColor="text1"/>
        </w:rPr>
        <w:sectPr w:rsidR="00F02A92" w:rsidRPr="00AA17CE" w:rsidSect="00D01906">
          <w:footerReference w:type="even" r:id="rId9"/>
          <w:footerReference w:type="default" r:id="rId10"/>
          <w:pgSz w:w="12240" w:h="15840"/>
          <w:pgMar w:top="1440" w:right="1800" w:bottom="1440" w:left="1800" w:header="720" w:footer="720" w:gutter="0"/>
          <w:cols w:space="720"/>
          <w:docGrid w:linePitch="360"/>
        </w:sectPr>
      </w:pPr>
    </w:p>
    <w:p w14:paraId="225B4AE3" w14:textId="77777777" w:rsidR="00F02A92" w:rsidRPr="00AA17CE" w:rsidRDefault="00F02A92" w:rsidP="00F02A92">
      <w:pPr>
        <w:autoSpaceDE w:val="0"/>
        <w:autoSpaceDN w:val="0"/>
        <w:adjustRightInd w:val="0"/>
        <w:rPr>
          <w:color w:val="000000" w:themeColor="text1"/>
        </w:rPr>
      </w:pPr>
    </w:p>
    <w:p w14:paraId="2354A2A2" w14:textId="77777777" w:rsidR="00F02A92" w:rsidRPr="00AA17CE" w:rsidRDefault="00F02A92" w:rsidP="00F02A92">
      <w:pPr>
        <w:autoSpaceDE w:val="0"/>
        <w:autoSpaceDN w:val="0"/>
        <w:adjustRightInd w:val="0"/>
        <w:jc w:val="center"/>
        <w:rPr>
          <w:b/>
          <w:color w:val="000000" w:themeColor="text1"/>
        </w:rPr>
      </w:pPr>
      <w:r w:rsidRPr="00AA17CE">
        <w:rPr>
          <w:b/>
          <w:color w:val="000000" w:themeColor="text1"/>
        </w:rPr>
        <w:t>Department of French and Italian</w:t>
      </w:r>
    </w:p>
    <w:p w14:paraId="00EFF53A" w14:textId="77777777" w:rsidR="00F02A92" w:rsidRPr="00AA17CE" w:rsidRDefault="00F02A92" w:rsidP="00F02A92">
      <w:pPr>
        <w:jc w:val="center"/>
        <w:rPr>
          <w:b/>
          <w:color w:val="000000" w:themeColor="text1"/>
        </w:rPr>
      </w:pPr>
    </w:p>
    <w:p w14:paraId="109F536B" w14:textId="77777777" w:rsidR="00F02A92" w:rsidRPr="00AA17CE" w:rsidRDefault="00F02A92" w:rsidP="00F02A92">
      <w:pPr>
        <w:jc w:val="center"/>
        <w:rPr>
          <w:b/>
          <w:color w:val="000000" w:themeColor="text1"/>
        </w:rPr>
      </w:pPr>
      <w:r w:rsidRPr="00AA17CE">
        <w:rPr>
          <w:b/>
          <w:color w:val="000000" w:themeColor="text1"/>
        </w:rPr>
        <w:t xml:space="preserve">Exit Survey for Graduating Students in the BA/MA program in French </w:t>
      </w:r>
    </w:p>
    <w:p w14:paraId="4B4FDCD4" w14:textId="77777777" w:rsidR="00F02A92" w:rsidRPr="00AA17CE" w:rsidRDefault="00F02A92" w:rsidP="00F02A92">
      <w:pPr>
        <w:rPr>
          <w:color w:val="000000" w:themeColor="text1"/>
        </w:rPr>
      </w:pPr>
    </w:p>
    <w:p w14:paraId="51D795C2" w14:textId="77777777" w:rsidR="00F02A92" w:rsidRPr="00AA17CE" w:rsidRDefault="00F02A92" w:rsidP="00F02A92">
      <w:pPr>
        <w:rPr>
          <w:color w:val="000000" w:themeColor="text1"/>
        </w:rPr>
      </w:pPr>
      <w:r w:rsidRPr="00AA17CE">
        <w:rPr>
          <w:color w:val="000000" w:themeColor="text1"/>
        </w:rPr>
        <w:t>Please complete this survey anonymously and return it to 200 Hagerty Hall. The information in this questionnaire will help the department improve its Combined Degree program. We appreciate your feedback!</w:t>
      </w:r>
    </w:p>
    <w:p w14:paraId="56990273" w14:textId="77777777" w:rsidR="00F02A92" w:rsidRPr="00AA17CE" w:rsidRDefault="00F02A92" w:rsidP="00F02A92">
      <w:pPr>
        <w:rPr>
          <w:color w:val="000000" w:themeColor="text1"/>
        </w:rPr>
      </w:pPr>
    </w:p>
    <w:p w14:paraId="46FFE0DA" w14:textId="77777777" w:rsidR="00F02A92" w:rsidRPr="00AA17CE" w:rsidRDefault="00F02A92" w:rsidP="00F02A92">
      <w:pPr>
        <w:rPr>
          <w:color w:val="000000" w:themeColor="text1"/>
        </w:rPr>
      </w:pPr>
      <w:r w:rsidRPr="00AA17CE">
        <w:rPr>
          <w:color w:val="000000" w:themeColor="text1"/>
        </w:rPr>
        <w:t>I expect to graduate: Autumn ____ Spring ____ Summer ____</w:t>
      </w:r>
    </w:p>
    <w:p w14:paraId="6161D453" w14:textId="77777777" w:rsidR="00F02A92" w:rsidRPr="00AA17CE" w:rsidRDefault="00F02A92" w:rsidP="00F02A92">
      <w:pPr>
        <w:rPr>
          <w:color w:val="000000" w:themeColor="text1"/>
        </w:rPr>
      </w:pPr>
    </w:p>
    <w:p w14:paraId="011B58C9" w14:textId="77777777" w:rsidR="00F02A92" w:rsidRPr="00AA17CE" w:rsidRDefault="00F02A92" w:rsidP="00F02A92">
      <w:pPr>
        <w:rPr>
          <w:color w:val="000000" w:themeColor="text1"/>
        </w:rPr>
      </w:pPr>
      <w:r w:rsidRPr="00AA17CE">
        <w:rPr>
          <w:color w:val="000000" w:themeColor="text1"/>
        </w:rPr>
        <w:t>My GPA is: ____</w:t>
      </w:r>
    </w:p>
    <w:p w14:paraId="1129C853" w14:textId="77777777" w:rsidR="00F02A92" w:rsidRPr="00AA17CE" w:rsidRDefault="00F02A92" w:rsidP="00F02A92">
      <w:pPr>
        <w:rPr>
          <w:color w:val="000000" w:themeColor="text1"/>
        </w:rPr>
      </w:pPr>
    </w:p>
    <w:p w14:paraId="0AF6DF90" w14:textId="154B2623" w:rsidR="00F02A92" w:rsidRPr="00AA17CE" w:rsidRDefault="00F02A92" w:rsidP="00F02A92">
      <w:pPr>
        <w:rPr>
          <w:color w:val="000000" w:themeColor="text1"/>
        </w:rPr>
      </w:pPr>
      <w:r w:rsidRPr="00AA17CE">
        <w:rPr>
          <w:color w:val="000000" w:themeColor="text1"/>
        </w:rPr>
        <w:t xml:space="preserve">Please indicate </w:t>
      </w:r>
      <w:r w:rsidR="00077EA7">
        <w:rPr>
          <w:color w:val="000000" w:themeColor="text1"/>
        </w:rPr>
        <w:t>the extent to which</w:t>
      </w:r>
      <w:r w:rsidRPr="00AA17CE">
        <w:rPr>
          <w:color w:val="000000" w:themeColor="text1"/>
        </w:rPr>
        <w:t xml:space="preserve"> you agree or disagree with the following statements by writing the appropriate number next to each question.</w:t>
      </w:r>
    </w:p>
    <w:p w14:paraId="3BEB5A43" w14:textId="77777777" w:rsidR="00F02A92" w:rsidRPr="00AA17CE" w:rsidRDefault="00F02A92" w:rsidP="00F02A92">
      <w:pPr>
        <w:rPr>
          <w:color w:val="000000" w:themeColor="text1"/>
        </w:rPr>
      </w:pPr>
    </w:p>
    <w:p w14:paraId="4EF28E59" w14:textId="77777777" w:rsidR="00F02A92" w:rsidRPr="00AA17CE" w:rsidRDefault="00F02A92" w:rsidP="00F02A92">
      <w:pPr>
        <w:rPr>
          <w:color w:val="000000" w:themeColor="text1"/>
        </w:rPr>
      </w:pPr>
      <w:r w:rsidRPr="00AA17CE">
        <w:rPr>
          <w:color w:val="000000" w:themeColor="text1"/>
        </w:rPr>
        <w:t>5=strongly agree 4= agree 3=neutral 2= disagree 1= strongly disagree</w:t>
      </w:r>
    </w:p>
    <w:p w14:paraId="4A4BD1EF" w14:textId="77777777" w:rsidR="00F02A92" w:rsidRPr="00AA17CE" w:rsidRDefault="00F02A92" w:rsidP="00F02A92">
      <w:pPr>
        <w:rPr>
          <w:color w:val="000000" w:themeColor="text1"/>
        </w:rPr>
      </w:pPr>
    </w:p>
    <w:p w14:paraId="59C1A35A" w14:textId="77777777" w:rsidR="00F02A92" w:rsidRPr="00AA17CE" w:rsidRDefault="00F02A92" w:rsidP="00F02A92">
      <w:pPr>
        <w:rPr>
          <w:b/>
          <w:color w:val="000000" w:themeColor="text1"/>
        </w:rPr>
      </w:pPr>
    </w:p>
    <w:p w14:paraId="74A49240" w14:textId="77777777" w:rsidR="00F02A92" w:rsidRPr="00AA17CE" w:rsidRDefault="00F02A92" w:rsidP="00F02A92">
      <w:pPr>
        <w:rPr>
          <w:b/>
          <w:color w:val="000000" w:themeColor="text1"/>
        </w:rPr>
      </w:pPr>
    </w:p>
    <w:p w14:paraId="688BAA4B" w14:textId="77777777" w:rsidR="00F02A92" w:rsidRPr="00AA17CE" w:rsidRDefault="00F02A92" w:rsidP="00F02A92">
      <w:pPr>
        <w:rPr>
          <w:b/>
          <w:color w:val="000000" w:themeColor="text1"/>
        </w:rPr>
      </w:pPr>
      <w:r w:rsidRPr="00AA17CE">
        <w:rPr>
          <w:b/>
          <w:color w:val="000000" w:themeColor="text1"/>
        </w:rPr>
        <w:t>Program</w:t>
      </w:r>
    </w:p>
    <w:p w14:paraId="5110E1A0" w14:textId="77777777" w:rsidR="00F02A92" w:rsidRPr="00AA17CE" w:rsidRDefault="00F02A92" w:rsidP="00F02A92">
      <w:pPr>
        <w:rPr>
          <w:b/>
          <w:color w:val="000000" w:themeColor="text1"/>
        </w:rPr>
      </w:pPr>
    </w:p>
    <w:p w14:paraId="0FACA3ED" w14:textId="77777777" w:rsidR="00F02A92" w:rsidRPr="00AA17CE" w:rsidRDefault="00F02A92" w:rsidP="00F02A92">
      <w:pPr>
        <w:rPr>
          <w:color w:val="000000" w:themeColor="text1"/>
        </w:rPr>
      </w:pPr>
      <w:r w:rsidRPr="00AA17CE">
        <w:rPr>
          <w:color w:val="000000" w:themeColor="text1"/>
        </w:rPr>
        <w:t xml:space="preserve"> ____ 1. I was satisfied with the advising I received in my Combined BA/MA in French Program.</w:t>
      </w:r>
    </w:p>
    <w:p w14:paraId="6D1964AE" w14:textId="77777777" w:rsidR="00F02A92" w:rsidRPr="00AA17CE" w:rsidRDefault="00F02A92" w:rsidP="00F02A92">
      <w:pPr>
        <w:rPr>
          <w:color w:val="000000" w:themeColor="text1"/>
        </w:rPr>
      </w:pPr>
      <w:r w:rsidRPr="00AA17CE">
        <w:rPr>
          <w:color w:val="000000" w:themeColor="text1"/>
        </w:rPr>
        <w:t>____ 2. I was satisfied with the types and varieties of courses that were part of my undergraduate major.</w:t>
      </w:r>
    </w:p>
    <w:p w14:paraId="02386026" w14:textId="77777777" w:rsidR="00F02A92" w:rsidRPr="00AA17CE" w:rsidRDefault="00F02A92" w:rsidP="00F02A92">
      <w:pPr>
        <w:rPr>
          <w:color w:val="000000" w:themeColor="text1"/>
        </w:rPr>
      </w:pPr>
      <w:r w:rsidRPr="00AA17CE">
        <w:rPr>
          <w:color w:val="000000" w:themeColor="text1"/>
        </w:rPr>
        <w:t xml:space="preserve">____ 3. I was satisfied with the types and varieties of courses that were part of my MA degree. </w:t>
      </w:r>
    </w:p>
    <w:p w14:paraId="47CD4BE0" w14:textId="77777777" w:rsidR="00F02A92" w:rsidRPr="00AA17CE" w:rsidRDefault="00F02A92" w:rsidP="00F02A92">
      <w:pPr>
        <w:rPr>
          <w:color w:val="000000" w:themeColor="text1"/>
        </w:rPr>
      </w:pPr>
      <w:r w:rsidRPr="00AA17CE">
        <w:rPr>
          <w:color w:val="000000" w:themeColor="text1"/>
        </w:rPr>
        <w:t>____ 4. I was satisfied with the quality of instruction in my courses in the Department of French and Italian.</w:t>
      </w:r>
    </w:p>
    <w:p w14:paraId="29E4A174" w14:textId="77777777" w:rsidR="00F02A92" w:rsidRPr="00AA17CE" w:rsidRDefault="00F02A92" w:rsidP="00F02A92">
      <w:pPr>
        <w:rPr>
          <w:color w:val="000000" w:themeColor="text1"/>
        </w:rPr>
      </w:pPr>
      <w:r w:rsidRPr="00AA17CE">
        <w:rPr>
          <w:color w:val="000000" w:themeColor="text1"/>
        </w:rPr>
        <w:t>____ 5. I was satisfied with the quality of instruction in my courses outside of the Department of French and Italian (if applicable).</w:t>
      </w:r>
    </w:p>
    <w:p w14:paraId="431297C9" w14:textId="77777777" w:rsidR="00F02A92" w:rsidRPr="00AA17CE" w:rsidRDefault="00F02A92" w:rsidP="00F02A92">
      <w:pPr>
        <w:rPr>
          <w:color w:val="000000" w:themeColor="text1"/>
        </w:rPr>
      </w:pPr>
    </w:p>
    <w:p w14:paraId="3B55E026" w14:textId="77777777" w:rsidR="00F02A92" w:rsidRPr="00AA17CE" w:rsidRDefault="00F02A92" w:rsidP="00F02A92">
      <w:pPr>
        <w:rPr>
          <w:color w:val="000000" w:themeColor="text1"/>
        </w:rPr>
      </w:pPr>
      <w:r w:rsidRPr="00AA17CE">
        <w:rPr>
          <w:color w:val="000000" w:themeColor="text1"/>
        </w:rPr>
        <w:t>Additional comments:</w:t>
      </w:r>
    </w:p>
    <w:p w14:paraId="6884DB62" w14:textId="77777777" w:rsidR="00F02A92" w:rsidRPr="00AA17CE" w:rsidRDefault="00F02A92" w:rsidP="00F02A92">
      <w:pPr>
        <w:rPr>
          <w:b/>
          <w:color w:val="000000" w:themeColor="text1"/>
        </w:rPr>
      </w:pPr>
    </w:p>
    <w:p w14:paraId="4BE126AD" w14:textId="77777777" w:rsidR="00F02A92" w:rsidRPr="00AA17CE" w:rsidRDefault="00F02A92" w:rsidP="00F02A92">
      <w:pPr>
        <w:rPr>
          <w:b/>
          <w:color w:val="000000" w:themeColor="text1"/>
        </w:rPr>
      </w:pPr>
      <w:r w:rsidRPr="00AA17CE">
        <w:rPr>
          <w:b/>
          <w:color w:val="000000" w:themeColor="text1"/>
        </w:rPr>
        <w:t>Language skills</w:t>
      </w:r>
    </w:p>
    <w:p w14:paraId="1795A027" w14:textId="77777777" w:rsidR="00F02A92" w:rsidRPr="00AA17CE" w:rsidRDefault="00F02A92" w:rsidP="00F02A92">
      <w:pPr>
        <w:rPr>
          <w:b/>
          <w:color w:val="000000" w:themeColor="text1"/>
        </w:rPr>
      </w:pPr>
    </w:p>
    <w:p w14:paraId="30A55A7F" w14:textId="77777777" w:rsidR="00F02A92" w:rsidRPr="00AA17CE" w:rsidRDefault="00F02A92" w:rsidP="00F02A92">
      <w:pPr>
        <w:rPr>
          <w:color w:val="000000" w:themeColor="text1"/>
        </w:rPr>
      </w:pPr>
      <w:r w:rsidRPr="00AA17CE">
        <w:rPr>
          <w:color w:val="000000" w:themeColor="text1"/>
        </w:rPr>
        <w:t xml:space="preserve">____ 1. (speaking) I am </w:t>
      </w:r>
      <w:r w:rsidRPr="00AA17CE">
        <w:rPr>
          <w:color w:val="000000" w:themeColor="text1"/>
          <w:shd w:val="clear" w:color="auto" w:fill="FFFFFF"/>
        </w:rPr>
        <w:t>able to handle with ease and confidence a large number of communicative tasks. I can participate actively in most informal and some formal exchanges on a variety of concrete topics relating to work, school, home, and leisure activities, as well as topics relating to events of current, public, and personal interest or individual relevance. I can narrate and describe in the major time frames of past, present, and future</w:t>
      </w:r>
      <w:r w:rsidRPr="00AA17CE">
        <w:rPr>
          <w:rStyle w:val="apple-converted-space"/>
          <w:color w:val="000000" w:themeColor="text1"/>
          <w:shd w:val="clear" w:color="auto" w:fill="FFFFFF"/>
        </w:rPr>
        <w:t> </w:t>
      </w:r>
    </w:p>
    <w:p w14:paraId="622DC1D2" w14:textId="11A751E2" w:rsidR="00F02A92" w:rsidRPr="00AA17CE" w:rsidRDefault="00F02A92" w:rsidP="00F02A92">
      <w:pPr>
        <w:rPr>
          <w:color w:val="000000" w:themeColor="text1"/>
        </w:rPr>
      </w:pPr>
    </w:p>
    <w:p w14:paraId="6E811EA8" w14:textId="6C09AEE2" w:rsidR="00F02A92" w:rsidRPr="00AA17CE" w:rsidRDefault="00F02A92" w:rsidP="00F02A92">
      <w:pPr>
        <w:rPr>
          <w:color w:val="000000" w:themeColor="text1"/>
        </w:rPr>
      </w:pPr>
      <w:r w:rsidRPr="00AA17CE">
        <w:rPr>
          <w:color w:val="000000" w:themeColor="text1"/>
        </w:rPr>
        <w:t xml:space="preserve">____ 2. (writing) I am </w:t>
      </w:r>
      <w:r w:rsidRPr="00AA17CE">
        <w:rPr>
          <w:color w:val="000000" w:themeColor="text1"/>
          <w:shd w:val="clear" w:color="auto" w:fill="FFFFFF"/>
        </w:rPr>
        <w:t xml:space="preserve">able to meet a range of work and/or academic writing needs. I can narrate and describe with detail in all major time frames with good control of aspect. </w:t>
      </w:r>
      <w:r w:rsidRPr="00AA17CE">
        <w:rPr>
          <w:color w:val="000000" w:themeColor="text1"/>
          <w:shd w:val="clear" w:color="auto" w:fill="FFFFFF"/>
        </w:rPr>
        <w:lastRenderedPageBreak/>
        <w:t xml:space="preserve">Most often, I can express my thoughts clearly and support them with some elaboration in writing. </w:t>
      </w:r>
    </w:p>
    <w:p w14:paraId="6DEE920F" w14:textId="376FE91D" w:rsidR="00F02A92" w:rsidRPr="00AA17CE" w:rsidRDefault="00F02A92" w:rsidP="00F02A92">
      <w:pPr>
        <w:pStyle w:val="NormalWeb"/>
        <w:spacing w:line="270" w:lineRule="atLeast"/>
        <w:rPr>
          <w:color w:val="000000" w:themeColor="text1"/>
        </w:rPr>
      </w:pPr>
      <w:r w:rsidRPr="00AA17CE">
        <w:rPr>
          <w:color w:val="000000" w:themeColor="text1"/>
        </w:rPr>
        <w:t>____ 3. (listening) I am able to understand conventional narrative and descriptive texts, such as expanded descriptions of persons, places, and things, and narrations about past, present, and future events. I understand the main facts and many supporting details of oral discourses. I can derive meaning both from situational and subject-matter knowledge and from my overall facility with the language itself.</w:t>
      </w:r>
    </w:p>
    <w:p w14:paraId="1F7D3495" w14:textId="251AAB9D" w:rsidR="00F02A92" w:rsidRPr="00AA17CE" w:rsidRDefault="00F02A92" w:rsidP="00F02A92">
      <w:pPr>
        <w:rPr>
          <w:color w:val="000000" w:themeColor="text1"/>
        </w:rPr>
      </w:pPr>
      <w:r w:rsidRPr="00AA17CE">
        <w:rPr>
          <w:color w:val="000000" w:themeColor="text1"/>
        </w:rPr>
        <w:t xml:space="preserve">____ 4. (reading) I </w:t>
      </w:r>
      <w:r w:rsidR="00AA17CE">
        <w:rPr>
          <w:color w:val="000000" w:themeColor="text1"/>
        </w:rPr>
        <w:t>am able to</w:t>
      </w:r>
      <w:r w:rsidRPr="00AA17CE">
        <w:rPr>
          <w:color w:val="000000" w:themeColor="text1"/>
        </w:rPr>
        <w:t xml:space="preserve"> </w:t>
      </w:r>
      <w:r w:rsidRPr="00AA17CE">
        <w:rPr>
          <w:color w:val="000000" w:themeColor="text1"/>
          <w:shd w:val="clear" w:color="auto" w:fill="FFFFFF"/>
        </w:rPr>
        <w:t>understand conventional narrative and descriptive texts, such as expanded descriptions of persons, places, and things and narrations about past, present, and future events. I can understand the main ideas, facts, and many supporting details of a variety of texts in French. I can derive meaning both from situational and subject-matter knowledge and from my knowledge of the language itself.</w:t>
      </w:r>
    </w:p>
    <w:p w14:paraId="10C5D8A1" w14:textId="41E59475" w:rsidR="00F02A92" w:rsidRPr="00AA17CE" w:rsidRDefault="00F02A92" w:rsidP="00F02A92">
      <w:pPr>
        <w:rPr>
          <w:color w:val="000000" w:themeColor="text1"/>
        </w:rPr>
      </w:pPr>
    </w:p>
    <w:p w14:paraId="11146525" w14:textId="0B3659F7" w:rsidR="00F02A92" w:rsidRDefault="00F02A92" w:rsidP="00F02A92">
      <w:pPr>
        <w:rPr>
          <w:color w:val="000000" w:themeColor="text1"/>
        </w:rPr>
      </w:pPr>
      <w:r w:rsidRPr="00AA17CE">
        <w:rPr>
          <w:color w:val="000000" w:themeColor="text1"/>
        </w:rPr>
        <w:t>Additional comments:</w:t>
      </w:r>
    </w:p>
    <w:p w14:paraId="3F26077C" w14:textId="30FA0713" w:rsidR="00AA17CE" w:rsidRDefault="00AA17CE" w:rsidP="00F02A92">
      <w:pPr>
        <w:rPr>
          <w:color w:val="000000" w:themeColor="text1"/>
        </w:rPr>
      </w:pPr>
    </w:p>
    <w:p w14:paraId="02EE3461" w14:textId="77777777" w:rsidR="00AA17CE" w:rsidRPr="00AA17CE" w:rsidRDefault="00AA17CE" w:rsidP="00F02A92">
      <w:pPr>
        <w:rPr>
          <w:color w:val="000000" w:themeColor="text1"/>
        </w:rPr>
      </w:pPr>
    </w:p>
    <w:p w14:paraId="5678E8F3" w14:textId="77777777" w:rsidR="00F02A92" w:rsidRPr="00AA17CE" w:rsidRDefault="00F02A92" w:rsidP="00F02A92">
      <w:pPr>
        <w:rPr>
          <w:color w:val="000000" w:themeColor="text1"/>
        </w:rPr>
      </w:pPr>
    </w:p>
    <w:p w14:paraId="778D8811" w14:textId="1D569E26" w:rsidR="00F02A92" w:rsidRPr="00AA17CE" w:rsidRDefault="00F02A92" w:rsidP="00F02A92">
      <w:pPr>
        <w:rPr>
          <w:b/>
          <w:color w:val="000000" w:themeColor="text1"/>
        </w:rPr>
      </w:pPr>
      <w:r w:rsidRPr="00AA17CE">
        <w:rPr>
          <w:b/>
          <w:color w:val="000000" w:themeColor="text1"/>
        </w:rPr>
        <w:t>French and Francophone Studies</w:t>
      </w:r>
    </w:p>
    <w:p w14:paraId="0BA9F38F" w14:textId="77777777" w:rsidR="00F02A92" w:rsidRPr="00AA17CE" w:rsidRDefault="00F02A92" w:rsidP="00F02A92">
      <w:pPr>
        <w:rPr>
          <w:color w:val="000000" w:themeColor="text1"/>
        </w:rPr>
      </w:pPr>
    </w:p>
    <w:p w14:paraId="72B9E203" w14:textId="3EEA351B" w:rsidR="00F02A92" w:rsidRPr="00AA17CE" w:rsidRDefault="00F02A92" w:rsidP="00F02A92">
      <w:pPr>
        <w:spacing w:after="60"/>
        <w:rPr>
          <w:color w:val="000000" w:themeColor="text1"/>
        </w:rPr>
      </w:pPr>
      <w:r w:rsidRPr="00AA17CE">
        <w:rPr>
          <w:color w:val="000000" w:themeColor="text1"/>
        </w:rPr>
        <w:t xml:space="preserve">____ 1. </w:t>
      </w:r>
      <w:r w:rsidRPr="00AA17CE">
        <w:rPr>
          <w:bCs/>
          <w:color w:val="000000" w:themeColor="text1"/>
        </w:rPr>
        <w:t xml:space="preserve">I </w:t>
      </w:r>
      <w:r w:rsidR="00AA17CE">
        <w:rPr>
          <w:bCs/>
          <w:color w:val="000000" w:themeColor="text1"/>
        </w:rPr>
        <w:t>am able to</w:t>
      </w:r>
      <w:r w:rsidRPr="00AA17CE">
        <w:rPr>
          <w:bCs/>
          <w:color w:val="000000" w:themeColor="text1"/>
        </w:rPr>
        <w:t xml:space="preserve"> understand and </w:t>
      </w:r>
      <w:r w:rsidRPr="00AA17CE">
        <w:rPr>
          <w:color w:val="000000" w:themeColor="text1"/>
        </w:rPr>
        <w:t>analyze French and Francophone cultural productions from a number of perspectives (historical, stylistic, theoretical, etc.).</w:t>
      </w:r>
    </w:p>
    <w:p w14:paraId="2B165744" w14:textId="2D5FA3DD" w:rsidR="00F02A92" w:rsidRPr="00AA17CE" w:rsidRDefault="00F02A92" w:rsidP="00F02A92">
      <w:pPr>
        <w:rPr>
          <w:bCs/>
          <w:color w:val="000000" w:themeColor="text1"/>
        </w:rPr>
      </w:pPr>
      <w:r w:rsidRPr="00AA17CE">
        <w:rPr>
          <w:bCs/>
          <w:color w:val="000000" w:themeColor="text1"/>
        </w:rPr>
        <w:t>____ 2. My coursework has enhanced and refined my global awareness and my understanding of the importance of interacting effectively with people of other cultures.</w:t>
      </w:r>
    </w:p>
    <w:p w14:paraId="131E97E9" w14:textId="77777777" w:rsidR="00F02A92" w:rsidRPr="00AA17CE" w:rsidRDefault="00F02A92" w:rsidP="00F02A92">
      <w:pPr>
        <w:autoSpaceDE w:val="0"/>
        <w:autoSpaceDN w:val="0"/>
        <w:adjustRightInd w:val="0"/>
        <w:rPr>
          <w:color w:val="000000" w:themeColor="text1"/>
        </w:rPr>
      </w:pPr>
      <w:r w:rsidRPr="00AA17CE">
        <w:rPr>
          <w:color w:val="000000" w:themeColor="text1"/>
        </w:rPr>
        <w:t>____ 4. My coursework has enabled me to conduct original research in French.</w:t>
      </w:r>
    </w:p>
    <w:p w14:paraId="17B66EB5" w14:textId="77777777" w:rsidR="00F02A92" w:rsidRPr="00AA17CE" w:rsidRDefault="00F02A92" w:rsidP="00F02A92">
      <w:pPr>
        <w:autoSpaceDE w:val="0"/>
        <w:autoSpaceDN w:val="0"/>
        <w:adjustRightInd w:val="0"/>
        <w:rPr>
          <w:color w:val="000000" w:themeColor="text1"/>
        </w:rPr>
      </w:pPr>
      <w:r w:rsidRPr="00AA17CE">
        <w:rPr>
          <w:color w:val="000000" w:themeColor="text1"/>
        </w:rPr>
        <w:t>____ 5. I have been sufficiently prepared to continue further graduate study at the PhD level in French and/or find other career options in education, business, global NGOs, etc.</w:t>
      </w:r>
    </w:p>
    <w:p w14:paraId="4CC1DDE9" w14:textId="77777777" w:rsidR="00F02A92" w:rsidRPr="00AA17CE" w:rsidRDefault="00F02A92" w:rsidP="00F02A92">
      <w:pPr>
        <w:rPr>
          <w:bCs/>
          <w:color w:val="000000" w:themeColor="text1"/>
        </w:rPr>
      </w:pPr>
    </w:p>
    <w:p w14:paraId="446B0A69" w14:textId="77777777" w:rsidR="00F02A92" w:rsidRPr="00AA17CE" w:rsidRDefault="00F02A92" w:rsidP="00F02A92">
      <w:pPr>
        <w:rPr>
          <w:bCs/>
          <w:color w:val="000000" w:themeColor="text1"/>
        </w:rPr>
      </w:pPr>
      <w:r w:rsidRPr="00AA17CE">
        <w:rPr>
          <w:bCs/>
          <w:color w:val="000000" w:themeColor="text1"/>
        </w:rPr>
        <w:t>Additional comments:</w:t>
      </w:r>
    </w:p>
    <w:p w14:paraId="597B4505" w14:textId="77777777" w:rsidR="00F02A92" w:rsidRPr="00AA17CE" w:rsidRDefault="00F02A92" w:rsidP="00F02A92">
      <w:pPr>
        <w:widowControl w:val="0"/>
        <w:autoSpaceDE w:val="0"/>
        <w:autoSpaceDN w:val="0"/>
        <w:adjustRightInd w:val="0"/>
        <w:rPr>
          <w:color w:val="000000" w:themeColor="text1"/>
        </w:rPr>
      </w:pPr>
      <w:r w:rsidRPr="00AA17CE">
        <w:rPr>
          <w:color w:val="000000" w:themeColor="text1"/>
        </w:rPr>
        <w:t xml:space="preserve"> </w:t>
      </w:r>
    </w:p>
    <w:p w14:paraId="6913B9B7" w14:textId="77777777" w:rsidR="00F02A92" w:rsidRPr="00AA17CE" w:rsidRDefault="00F02A92" w:rsidP="00F02A92">
      <w:pPr>
        <w:widowControl w:val="0"/>
        <w:autoSpaceDE w:val="0"/>
        <w:autoSpaceDN w:val="0"/>
        <w:adjustRightInd w:val="0"/>
        <w:rPr>
          <w:color w:val="000000" w:themeColor="text1"/>
        </w:rPr>
      </w:pPr>
    </w:p>
    <w:p w14:paraId="34C886B6" w14:textId="77777777" w:rsidR="00F02A92" w:rsidRPr="00AA17CE" w:rsidRDefault="00F02A92" w:rsidP="00F02A92">
      <w:pPr>
        <w:widowControl w:val="0"/>
        <w:autoSpaceDE w:val="0"/>
        <w:autoSpaceDN w:val="0"/>
        <w:adjustRightInd w:val="0"/>
        <w:rPr>
          <w:color w:val="000000" w:themeColor="text1"/>
        </w:rPr>
      </w:pPr>
    </w:p>
    <w:p w14:paraId="0BE4B6CF" w14:textId="77777777" w:rsidR="00F02A92" w:rsidRPr="00AA17CE" w:rsidRDefault="00F02A92" w:rsidP="00F02A92">
      <w:pPr>
        <w:widowControl w:val="0"/>
        <w:autoSpaceDE w:val="0"/>
        <w:autoSpaceDN w:val="0"/>
        <w:adjustRightInd w:val="0"/>
        <w:rPr>
          <w:color w:val="000000" w:themeColor="text1"/>
        </w:rPr>
      </w:pPr>
    </w:p>
    <w:p w14:paraId="6045C9A3" w14:textId="77777777" w:rsidR="00F02A92" w:rsidRPr="00AA17CE" w:rsidRDefault="00F02A92" w:rsidP="00F02A92">
      <w:pPr>
        <w:widowControl w:val="0"/>
        <w:autoSpaceDE w:val="0"/>
        <w:autoSpaceDN w:val="0"/>
        <w:adjustRightInd w:val="0"/>
        <w:rPr>
          <w:color w:val="000000" w:themeColor="text1"/>
        </w:rPr>
      </w:pPr>
    </w:p>
    <w:p w14:paraId="70555305" w14:textId="77777777" w:rsidR="00F02A92" w:rsidRPr="00AA17CE" w:rsidRDefault="00F02A92" w:rsidP="00F02A92">
      <w:pPr>
        <w:rPr>
          <w:color w:val="000000" w:themeColor="text1"/>
        </w:rPr>
      </w:pPr>
    </w:p>
    <w:p w14:paraId="58FECFA7" w14:textId="42711EE5" w:rsidR="007F74D1" w:rsidRPr="00AA17CE" w:rsidRDefault="007F74D1" w:rsidP="00F12B14">
      <w:pPr>
        <w:widowControl w:val="0"/>
        <w:autoSpaceDE w:val="0"/>
        <w:autoSpaceDN w:val="0"/>
        <w:adjustRightInd w:val="0"/>
        <w:rPr>
          <w:b/>
          <w:color w:val="000000" w:themeColor="text1"/>
        </w:rPr>
      </w:pPr>
    </w:p>
    <w:sectPr w:rsidR="007F74D1" w:rsidRPr="00AA17CE" w:rsidSect="00D0190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506AF" w14:textId="77777777" w:rsidR="008C2403" w:rsidRDefault="008C2403" w:rsidP="00797BB5">
      <w:r>
        <w:separator/>
      </w:r>
    </w:p>
  </w:endnote>
  <w:endnote w:type="continuationSeparator" w:id="0">
    <w:p w14:paraId="533C3C7D" w14:textId="77777777" w:rsidR="008C2403" w:rsidRDefault="008C2403" w:rsidP="0079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5162680"/>
      <w:docPartObj>
        <w:docPartGallery w:val="Page Numbers (Bottom of Page)"/>
        <w:docPartUnique/>
      </w:docPartObj>
    </w:sdtPr>
    <w:sdtEndPr>
      <w:rPr>
        <w:rStyle w:val="PageNumber"/>
      </w:rPr>
    </w:sdtEndPr>
    <w:sdtContent>
      <w:p w14:paraId="145EDABC" w14:textId="77777777" w:rsidR="00F02A92" w:rsidRDefault="00F02A92" w:rsidP="005660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A11C7" w14:textId="77777777" w:rsidR="00F02A92" w:rsidRDefault="00F02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22252266"/>
      <w:docPartObj>
        <w:docPartGallery w:val="Page Numbers (Bottom of Page)"/>
        <w:docPartUnique/>
      </w:docPartObj>
    </w:sdtPr>
    <w:sdtEndPr>
      <w:rPr>
        <w:rStyle w:val="PageNumber"/>
      </w:rPr>
    </w:sdtEndPr>
    <w:sdtContent>
      <w:p w14:paraId="5705AF55" w14:textId="607E976A" w:rsidR="00F02A92" w:rsidRDefault="00F02A92" w:rsidP="005660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546E0">
          <w:rPr>
            <w:rStyle w:val="PageNumber"/>
            <w:noProof/>
          </w:rPr>
          <w:t>1</w:t>
        </w:r>
        <w:r>
          <w:rPr>
            <w:rStyle w:val="PageNumber"/>
          </w:rPr>
          <w:fldChar w:fldCharType="end"/>
        </w:r>
      </w:p>
    </w:sdtContent>
  </w:sdt>
  <w:p w14:paraId="10244478" w14:textId="77777777" w:rsidR="00F02A92" w:rsidRDefault="00F0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0822" w14:textId="77777777" w:rsidR="008C2403" w:rsidRDefault="008C2403" w:rsidP="00797BB5">
      <w:r>
        <w:separator/>
      </w:r>
    </w:p>
  </w:footnote>
  <w:footnote w:type="continuationSeparator" w:id="0">
    <w:p w14:paraId="5D98787F" w14:textId="77777777" w:rsidR="008C2403" w:rsidRDefault="008C2403" w:rsidP="0079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114"/>
    <w:multiLevelType w:val="hybridMultilevel"/>
    <w:tmpl w:val="573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D324F"/>
    <w:multiLevelType w:val="hybridMultilevel"/>
    <w:tmpl w:val="8DD8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5C2B"/>
    <w:multiLevelType w:val="hybridMultilevel"/>
    <w:tmpl w:val="4AA8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2433"/>
    <w:multiLevelType w:val="multilevel"/>
    <w:tmpl w:val="D62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B53048"/>
    <w:multiLevelType w:val="hybridMultilevel"/>
    <w:tmpl w:val="0DBA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290D73"/>
    <w:multiLevelType w:val="hybridMultilevel"/>
    <w:tmpl w:val="C4F6A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E712C"/>
    <w:multiLevelType w:val="multilevel"/>
    <w:tmpl w:val="0206F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40526"/>
    <w:multiLevelType w:val="hybridMultilevel"/>
    <w:tmpl w:val="61BE3964"/>
    <w:lvl w:ilvl="0" w:tplc="34866AFE">
      <w:start w:val="1"/>
      <w:numFmt w:val="decimal"/>
      <w:lvlText w:val="%1."/>
      <w:lvlJc w:val="left"/>
      <w:pPr>
        <w:tabs>
          <w:tab w:val="num" w:pos="720"/>
        </w:tabs>
        <w:ind w:left="720" w:hanging="360"/>
      </w:pPr>
      <w:rPr>
        <w:rFonts w:ascii="Times" w:eastAsia="Times New Roman" w:hAnsi="Times" w:cs="Times New Roman"/>
      </w:rPr>
    </w:lvl>
    <w:lvl w:ilvl="1" w:tplc="17BA0384">
      <w:start w:val="1"/>
      <w:numFmt w:val="bullet"/>
      <w:lvlText w:val="-"/>
      <w:lvlJc w:val="left"/>
      <w:pPr>
        <w:tabs>
          <w:tab w:val="num" w:pos="1440"/>
        </w:tabs>
        <w:ind w:left="1440" w:hanging="360"/>
      </w:pPr>
      <w:rPr>
        <w:rFonts w:ascii="Times New Roman" w:eastAsia="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417037A"/>
    <w:multiLevelType w:val="multilevel"/>
    <w:tmpl w:val="08A6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B931EF"/>
    <w:multiLevelType w:val="hybridMultilevel"/>
    <w:tmpl w:val="0AB41A2A"/>
    <w:lvl w:ilvl="0" w:tplc="E59AE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F3037"/>
    <w:multiLevelType w:val="hybridMultilevel"/>
    <w:tmpl w:val="7B5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B63B2"/>
    <w:multiLevelType w:val="hybridMultilevel"/>
    <w:tmpl w:val="9DD09EEE"/>
    <w:lvl w:ilvl="0" w:tplc="DA4211F8">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1"/>
  </w:num>
  <w:num w:numId="5">
    <w:abstractNumId w:val="0"/>
  </w:num>
  <w:num w:numId="6">
    <w:abstractNumId w:val="4"/>
  </w:num>
  <w:num w:numId="7">
    <w:abstractNumId w:val="11"/>
  </w:num>
  <w:num w:numId="8">
    <w:abstractNumId w:val="7"/>
  </w:num>
  <w:num w:numId="9">
    <w:abstractNumId w:val="9"/>
  </w:num>
  <w:num w:numId="10">
    <w:abstractNumId w:val="5"/>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keerbergen, Bernadette C.">
    <w15:presenceInfo w15:providerId="AD" w15:userId="S-1-5-21-3711032425-755364728-2729317452-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17"/>
    <w:rsid w:val="00003322"/>
    <w:rsid w:val="0003284A"/>
    <w:rsid w:val="00040DC3"/>
    <w:rsid w:val="00077EA7"/>
    <w:rsid w:val="000C62CB"/>
    <w:rsid w:val="000D6594"/>
    <w:rsid w:val="00141A29"/>
    <w:rsid w:val="001664B7"/>
    <w:rsid w:val="00183A34"/>
    <w:rsid w:val="0019184E"/>
    <w:rsid w:val="001B3B53"/>
    <w:rsid w:val="00204617"/>
    <w:rsid w:val="0025476B"/>
    <w:rsid w:val="00276537"/>
    <w:rsid w:val="00290BBF"/>
    <w:rsid w:val="002A2D29"/>
    <w:rsid w:val="002F5460"/>
    <w:rsid w:val="002F7FB3"/>
    <w:rsid w:val="003565F8"/>
    <w:rsid w:val="00384297"/>
    <w:rsid w:val="003E5ECC"/>
    <w:rsid w:val="00402EC9"/>
    <w:rsid w:val="004247BB"/>
    <w:rsid w:val="0042724F"/>
    <w:rsid w:val="00445466"/>
    <w:rsid w:val="00514F84"/>
    <w:rsid w:val="00523DCC"/>
    <w:rsid w:val="0056607D"/>
    <w:rsid w:val="00600784"/>
    <w:rsid w:val="006138BB"/>
    <w:rsid w:val="006169FC"/>
    <w:rsid w:val="0068713A"/>
    <w:rsid w:val="00693C95"/>
    <w:rsid w:val="00695587"/>
    <w:rsid w:val="006B2063"/>
    <w:rsid w:val="006B4053"/>
    <w:rsid w:val="006D697D"/>
    <w:rsid w:val="00732F78"/>
    <w:rsid w:val="0076148A"/>
    <w:rsid w:val="00785F76"/>
    <w:rsid w:val="00797BB5"/>
    <w:rsid w:val="007A488D"/>
    <w:rsid w:val="007B3D50"/>
    <w:rsid w:val="007B6722"/>
    <w:rsid w:val="007C5411"/>
    <w:rsid w:val="007F74D1"/>
    <w:rsid w:val="008101F3"/>
    <w:rsid w:val="00813563"/>
    <w:rsid w:val="00822292"/>
    <w:rsid w:val="00826889"/>
    <w:rsid w:val="00834C83"/>
    <w:rsid w:val="00846128"/>
    <w:rsid w:val="00875385"/>
    <w:rsid w:val="008A7BC6"/>
    <w:rsid w:val="008B6C78"/>
    <w:rsid w:val="008C2403"/>
    <w:rsid w:val="008D02F2"/>
    <w:rsid w:val="00904D41"/>
    <w:rsid w:val="00977BAB"/>
    <w:rsid w:val="009D0CBF"/>
    <w:rsid w:val="009E0791"/>
    <w:rsid w:val="009E36FA"/>
    <w:rsid w:val="009F46A9"/>
    <w:rsid w:val="00A55636"/>
    <w:rsid w:val="00A8114F"/>
    <w:rsid w:val="00A81546"/>
    <w:rsid w:val="00AA17CE"/>
    <w:rsid w:val="00AA6348"/>
    <w:rsid w:val="00AC154A"/>
    <w:rsid w:val="00AC2D9F"/>
    <w:rsid w:val="00B31FA7"/>
    <w:rsid w:val="00B46378"/>
    <w:rsid w:val="00C053DF"/>
    <w:rsid w:val="00C2002D"/>
    <w:rsid w:val="00C73567"/>
    <w:rsid w:val="00CA223B"/>
    <w:rsid w:val="00CB3461"/>
    <w:rsid w:val="00CC3C14"/>
    <w:rsid w:val="00D01906"/>
    <w:rsid w:val="00D546E0"/>
    <w:rsid w:val="00DA7FBA"/>
    <w:rsid w:val="00DE1F61"/>
    <w:rsid w:val="00DF012D"/>
    <w:rsid w:val="00DF252E"/>
    <w:rsid w:val="00E538D1"/>
    <w:rsid w:val="00E53BD7"/>
    <w:rsid w:val="00ED5216"/>
    <w:rsid w:val="00F02A92"/>
    <w:rsid w:val="00F12B14"/>
    <w:rsid w:val="00F42E0E"/>
    <w:rsid w:val="00FA1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33D92"/>
  <w14:defaultImageDpi w14:val="300"/>
  <w15:docId w15:val="{7DAB89C2-2FE4-744B-BBB4-BB1D94C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1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13A"/>
    <w:rPr>
      <w:rFonts w:ascii="Lucida Grande" w:hAnsi="Lucida Grande" w:cs="Lucida Grande"/>
      <w:sz w:val="18"/>
      <w:szCs w:val="18"/>
    </w:rPr>
  </w:style>
  <w:style w:type="paragraph" w:styleId="NormalWeb">
    <w:name w:val="Normal (Web)"/>
    <w:basedOn w:val="Normal"/>
    <w:uiPriority w:val="99"/>
    <w:unhideWhenUsed/>
    <w:rsid w:val="00B46378"/>
    <w:pPr>
      <w:spacing w:before="100" w:beforeAutospacing="1" w:after="100" w:afterAutospacing="1"/>
    </w:pPr>
  </w:style>
  <w:style w:type="character" w:customStyle="1" w:styleId="apple-converted-space">
    <w:name w:val="apple-converted-space"/>
    <w:basedOn w:val="DefaultParagraphFont"/>
    <w:rsid w:val="00B46378"/>
  </w:style>
  <w:style w:type="character" w:styleId="Emphasis">
    <w:name w:val="Emphasis"/>
    <w:basedOn w:val="DefaultParagraphFont"/>
    <w:uiPriority w:val="20"/>
    <w:qFormat/>
    <w:rsid w:val="00B46378"/>
    <w:rPr>
      <w:i/>
      <w:iCs/>
    </w:rPr>
  </w:style>
  <w:style w:type="character" w:styleId="Strong">
    <w:name w:val="Strong"/>
    <w:basedOn w:val="DefaultParagraphFont"/>
    <w:uiPriority w:val="22"/>
    <w:qFormat/>
    <w:rsid w:val="00B46378"/>
    <w:rPr>
      <w:b/>
      <w:bCs/>
    </w:rPr>
  </w:style>
  <w:style w:type="paragraph" w:customStyle="1" w:styleId="Body1">
    <w:name w:val="Body 1"/>
    <w:rsid w:val="00514F84"/>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834C83"/>
    <w:rPr>
      <w:sz w:val="18"/>
      <w:szCs w:val="18"/>
    </w:rPr>
  </w:style>
  <w:style w:type="paragraph" w:styleId="CommentText">
    <w:name w:val="annotation text"/>
    <w:basedOn w:val="Normal"/>
    <w:link w:val="CommentTextChar"/>
    <w:uiPriority w:val="99"/>
    <w:semiHidden/>
    <w:unhideWhenUsed/>
    <w:rsid w:val="00834C83"/>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834C83"/>
  </w:style>
  <w:style w:type="paragraph" w:styleId="CommentSubject">
    <w:name w:val="annotation subject"/>
    <w:basedOn w:val="CommentText"/>
    <w:next w:val="CommentText"/>
    <w:link w:val="CommentSubjectChar"/>
    <w:uiPriority w:val="99"/>
    <w:semiHidden/>
    <w:unhideWhenUsed/>
    <w:rsid w:val="00834C83"/>
    <w:rPr>
      <w:b/>
      <w:bCs/>
      <w:sz w:val="20"/>
      <w:szCs w:val="20"/>
    </w:rPr>
  </w:style>
  <w:style w:type="character" w:customStyle="1" w:styleId="CommentSubjectChar">
    <w:name w:val="Comment Subject Char"/>
    <w:basedOn w:val="CommentTextChar"/>
    <w:link w:val="CommentSubject"/>
    <w:uiPriority w:val="99"/>
    <w:semiHidden/>
    <w:rsid w:val="00834C83"/>
    <w:rPr>
      <w:b/>
      <w:bCs/>
      <w:sz w:val="20"/>
      <w:szCs w:val="20"/>
    </w:rPr>
  </w:style>
  <w:style w:type="paragraph" w:styleId="Footer">
    <w:name w:val="footer"/>
    <w:basedOn w:val="Normal"/>
    <w:link w:val="FooterChar"/>
    <w:uiPriority w:val="99"/>
    <w:unhideWhenUsed/>
    <w:rsid w:val="00797BB5"/>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97BB5"/>
  </w:style>
  <w:style w:type="character" w:styleId="PageNumber">
    <w:name w:val="page number"/>
    <w:basedOn w:val="DefaultParagraphFont"/>
    <w:uiPriority w:val="99"/>
    <w:semiHidden/>
    <w:unhideWhenUsed/>
    <w:rsid w:val="00797BB5"/>
  </w:style>
  <w:style w:type="paragraph" w:styleId="ListParagraph">
    <w:name w:val="List Paragraph"/>
    <w:basedOn w:val="Normal"/>
    <w:uiPriority w:val="34"/>
    <w:qFormat/>
    <w:rsid w:val="00040DC3"/>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7F7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5594">
      <w:bodyDiv w:val="1"/>
      <w:marLeft w:val="0"/>
      <w:marRight w:val="0"/>
      <w:marTop w:val="0"/>
      <w:marBottom w:val="0"/>
      <w:divBdr>
        <w:top w:val="none" w:sz="0" w:space="0" w:color="auto"/>
        <w:left w:val="none" w:sz="0" w:space="0" w:color="auto"/>
        <w:bottom w:val="none" w:sz="0" w:space="0" w:color="auto"/>
        <w:right w:val="none" w:sz="0" w:space="0" w:color="auto"/>
      </w:divBdr>
    </w:div>
    <w:div w:id="744107364">
      <w:bodyDiv w:val="1"/>
      <w:marLeft w:val="0"/>
      <w:marRight w:val="0"/>
      <w:marTop w:val="0"/>
      <w:marBottom w:val="0"/>
      <w:divBdr>
        <w:top w:val="none" w:sz="0" w:space="0" w:color="auto"/>
        <w:left w:val="none" w:sz="0" w:space="0" w:color="auto"/>
        <w:bottom w:val="none" w:sz="0" w:space="0" w:color="auto"/>
        <w:right w:val="none" w:sz="0" w:space="0" w:color="auto"/>
      </w:divBdr>
    </w:div>
    <w:div w:id="855650712">
      <w:bodyDiv w:val="1"/>
      <w:marLeft w:val="0"/>
      <w:marRight w:val="0"/>
      <w:marTop w:val="0"/>
      <w:marBottom w:val="0"/>
      <w:divBdr>
        <w:top w:val="none" w:sz="0" w:space="0" w:color="auto"/>
        <w:left w:val="none" w:sz="0" w:space="0" w:color="auto"/>
        <w:bottom w:val="none" w:sz="0" w:space="0" w:color="auto"/>
        <w:right w:val="none" w:sz="0" w:space="0" w:color="auto"/>
      </w:divBdr>
    </w:div>
    <w:div w:id="1443956269">
      <w:bodyDiv w:val="1"/>
      <w:marLeft w:val="0"/>
      <w:marRight w:val="0"/>
      <w:marTop w:val="0"/>
      <w:marBottom w:val="0"/>
      <w:divBdr>
        <w:top w:val="none" w:sz="0" w:space="0" w:color="auto"/>
        <w:left w:val="none" w:sz="0" w:space="0" w:color="auto"/>
        <w:bottom w:val="none" w:sz="0" w:space="0" w:color="auto"/>
        <w:right w:val="none" w:sz="0" w:space="0" w:color="auto"/>
      </w:divBdr>
    </w:div>
    <w:div w:id="1539931073">
      <w:bodyDiv w:val="1"/>
      <w:marLeft w:val="0"/>
      <w:marRight w:val="0"/>
      <w:marTop w:val="0"/>
      <w:marBottom w:val="0"/>
      <w:divBdr>
        <w:top w:val="none" w:sz="0" w:space="0" w:color="auto"/>
        <w:left w:val="none" w:sz="0" w:space="0" w:color="auto"/>
        <w:bottom w:val="none" w:sz="0" w:space="0" w:color="auto"/>
        <w:right w:val="none" w:sz="0" w:space="0" w:color="auto"/>
      </w:divBdr>
    </w:div>
    <w:div w:id="1765998603">
      <w:bodyDiv w:val="1"/>
      <w:marLeft w:val="0"/>
      <w:marRight w:val="0"/>
      <w:marTop w:val="0"/>
      <w:marBottom w:val="0"/>
      <w:divBdr>
        <w:top w:val="none" w:sz="0" w:space="0" w:color="auto"/>
        <w:left w:val="none" w:sz="0" w:space="0" w:color="auto"/>
        <w:bottom w:val="none" w:sz="0" w:space="0" w:color="auto"/>
        <w:right w:val="none" w:sz="0" w:space="0" w:color="auto"/>
      </w:divBdr>
    </w:div>
    <w:div w:id="2025012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ntassessment.com/st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vantassessment.com/abou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 Patrick M.</dc:creator>
  <cp:keywords/>
  <dc:description/>
  <cp:lastModifiedBy>Vankeerbergen, Bernadette C.</cp:lastModifiedBy>
  <cp:revision>3</cp:revision>
  <dcterms:created xsi:type="dcterms:W3CDTF">2020-02-04T15:33:00Z</dcterms:created>
  <dcterms:modified xsi:type="dcterms:W3CDTF">2020-02-04T16:07:00Z</dcterms:modified>
</cp:coreProperties>
</file>